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EC706B" w:rsidRPr="00C92490" w14:paraId="50D18281" w14:textId="77777777" w:rsidTr="00290D2A">
        <w:tc>
          <w:tcPr>
            <w:tcW w:w="4077" w:type="dxa"/>
          </w:tcPr>
          <w:p w14:paraId="7BB05ADC" w14:textId="77777777" w:rsidR="00EC706B" w:rsidRPr="00565398" w:rsidRDefault="00394EB1" w:rsidP="00F456A4">
            <w:pPr>
              <w:pStyle w:val="ad"/>
              <w:ind w:right="283"/>
              <w:jc w:val="left"/>
              <w:rPr>
                <w:b w:val="0"/>
                <w:szCs w:val="28"/>
              </w:rPr>
            </w:pPr>
            <w:r>
              <w:rPr>
                <w:b w:val="0"/>
                <w:szCs w:val="28"/>
              </w:rPr>
              <w:t xml:space="preserve">                                                                                                                                                                                 </w:t>
            </w:r>
          </w:p>
          <w:p w14:paraId="379AB570" w14:textId="77777777" w:rsidR="00EC706B" w:rsidRPr="00565398" w:rsidRDefault="00EC706B" w:rsidP="00F456A4">
            <w:pPr>
              <w:pStyle w:val="ad"/>
              <w:ind w:right="283"/>
              <w:jc w:val="left"/>
              <w:rPr>
                <w:b w:val="0"/>
                <w:szCs w:val="28"/>
              </w:rPr>
            </w:pPr>
          </w:p>
        </w:tc>
        <w:tc>
          <w:tcPr>
            <w:tcW w:w="5954" w:type="dxa"/>
          </w:tcPr>
          <w:p w14:paraId="452F6BEB" w14:textId="77777777" w:rsidR="00EC706B" w:rsidRPr="00A238FD" w:rsidRDefault="00EC706B" w:rsidP="00F456A4">
            <w:pPr>
              <w:pStyle w:val="ad"/>
              <w:ind w:right="283"/>
              <w:jc w:val="right"/>
              <w:rPr>
                <w:b w:val="0"/>
                <w:sz w:val="22"/>
              </w:rPr>
            </w:pPr>
            <w:r w:rsidRPr="00A238FD">
              <w:rPr>
                <w:b w:val="0"/>
                <w:sz w:val="22"/>
              </w:rPr>
              <w:t>УТВЕРЖДЕНЫ</w:t>
            </w:r>
          </w:p>
          <w:p w14:paraId="474BF53B" w14:textId="77777777" w:rsidR="0066673E" w:rsidRPr="00A238FD" w:rsidRDefault="0066673E" w:rsidP="00F456A4">
            <w:pPr>
              <w:pStyle w:val="ad"/>
              <w:ind w:right="283"/>
              <w:jc w:val="right"/>
              <w:rPr>
                <w:b w:val="0"/>
                <w:sz w:val="22"/>
              </w:rPr>
            </w:pPr>
            <w:r w:rsidRPr="00A238FD">
              <w:rPr>
                <w:rStyle w:val="2a"/>
                <w:bCs/>
                <w:color w:val="auto"/>
              </w:rPr>
              <w:t>решением Совета Фонда микрофинансирования малых и средних предприятий Республики Северная Осетия-Алания - микрокредитной компании</w:t>
            </w:r>
          </w:p>
          <w:p w14:paraId="480BB0A0" w14:textId="32DCB48A"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E43AA7">
              <w:rPr>
                <w:b w:val="0"/>
                <w:sz w:val="22"/>
              </w:rPr>
              <w:t>19</w:t>
            </w:r>
            <w:r w:rsidR="00810271" w:rsidRPr="00810271">
              <w:rPr>
                <w:b w:val="0"/>
                <w:sz w:val="22"/>
              </w:rPr>
              <w:t xml:space="preserve"> </w:t>
            </w:r>
            <w:r w:rsidR="00E43AA7">
              <w:rPr>
                <w:b w:val="0"/>
                <w:sz w:val="22"/>
              </w:rPr>
              <w:t>февраля</w:t>
            </w:r>
            <w:r w:rsidR="00810271">
              <w:rPr>
                <w:b w:val="0"/>
                <w:sz w:val="22"/>
              </w:rPr>
              <w:t xml:space="preserve"> </w:t>
            </w:r>
            <w:r w:rsidR="00810271" w:rsidRPr="003B4BEC">
              <w:rPr>
                <w:b w:val="0"/>
                <w:sz w:val="22"/>
              </w:rPr>
              <w:t>202</w:t>
            </w:r>
            <w:r w:rsidR="00E43AA7">
              <w:rPr>
                <w:b w:val="0"/>
                <w:sz w:val="22"/>
              </w:rPr>
              <w:t>4</w:t>
            </w:r>
            <w:r w:rsidRPr="003B4BEC">
              <w:rPr>
                <w:b w:val="0"/>
                <w:sz w:val="22"/>
              </w:rPr>
              <w:t xml:space="preserve"> г</w:t>
            </w:r>
            <w:r w:rsidR="00EC6BD0">
              <w:rPr>
                <w:b w:val="0"/>
                <w:sz w:val="22"/>
              </w:rPr>
              <w:t>ода</w:t>
            </w:r>
            <w:r w:rsidRPr="003B4BEC">
              <w:rPr>
                <w:b w:val="0"/>
                <w:sz w:val="22"/>
              </w:rPr>
              <w:t xml:space="preserve"> № </w:t>
            </w:r>
            <w:r w:rsidR="00E43AA7">
              <w:rPr>
                <w:b w:val="0"/>
                <w:sz w:val="22"/>
              </w:rPr>
              <w:t>1</w:t>
            </w:r>
            <w:r w:rsidRPr="003B4BEC">
              <w:rPr>
                <w:b w:val="0"/>
                <w:sz w:val="22"/>
              </w:rPr>
              <w:t>)</w:t>
            </w:r>
          </w:p>
          <w:p w14:paraId="0383BBF3" w14:textId="77777777" w:rsidR="00EC706B" w:rsidRPr="00A238FD" w:rsidRDefault="00EC706B" w:rsidP="00F456A4">
            <w:pPr>
              <w:pStyle w:val="ad"/>
              <w:ind w:right="283"/>
              <w:jc w:val="right"/>
              <w:rPr>
                <w:b w:val="0"/>
                <w:sz w:val="22"/>
              </w:rPr>
            </w:pPr>
          </w:p>
          <w:p w14:paraId="6FCE1A3D" w14:textId="77777777" w:rsidR="00EC706B" w:rsidRPr="00C92490" w:rsidRDefault="00EC706B" w:rsidP="00F456A4">
            <w:pPr>
              <w:pStyle w:val="ad"/>
              <w:ind w:right="283"/>
              <w:jc w:val="left"/>
              <w:rPr>
                <w:b w:val="0"/>
                <w:szCs w:val="28"/>
                <w:highlight w:val="yellow"/>
              </w:rPr>
            </w:pPr>
          </w:p>
        </w:tc>
      </w:tr>
    </w:tbl>
    <w:p w14:paraId="108881E2" w14:textId="77777777" w:rsidR="00EC706B" w:rsidRPr="00565398" w:rsidRDefault="00EC706B" w:rsidP="00F456A4">
      <w:pPr>
        <w:pStyle w:val="ad"/>
        <w:ind w:right="283"/>
        <w:rPr>
          <w:szCs w:val="28"/>
        </w:rPr>
      </w:pPr>
    </w:p>
    <w:p w14:paraId="5FEB679B" w14:textId="77777777" w:rsidR="00EC706B" w:rsidRPr="00565398" w:rsidRDefault="00EC706B" w:rsidP="00F456A4">
      <w:pPr>
        <w:pStyle w:val="ad"/>
        <w:ind w:right="283"/>
        <w:rPr>
          <w:szCs w:val="28"/>
        </w:rPr>
      </w:pPr>
    </w:p>
    <w:p w14:paraId="64F2A176" w14:textId="77777777" w:rsidR="00EC706B" w:rsidRPr="00565398" w:rsidRDefault="00EC706B" w:rsidP="00F456A4">
      <w:pPr>
        <w:pStyle w:val="ad"/>
        <w:ind w:right="283"/>
        <w:rPr>
          <w:szCs w:val="28"/>
        </w:rPr>
      </w:pPr>
    </w:p>
    <w:p w14:paraId="4B292B3F" w14:textId="77777777" w:rsidR="00EC706B" w:rsidRPr="00565398" w:rsidRDefault="00EC706B" w:rsidP="00F456A4">
      <w:pPr>
        <w:pStyle w:val="ad"/>
        <w:ind w:right="283"/>
        <w:rPr>
          <w:szCs w:val="28"/>
        </w:rPr>
      </w:pPr>
    </w:p>
    <w:p w14:paraId="056CE1A3" w14:textId="77777777" w:rsidR="00EC706B" w:rsidRPr="00565398" w:rsidRDefault="00EC706B" w:rsidP="00F456A4">
      <w:pPr>
        <w:pStyle w:val="ad"/>
        <w:ind w:right="283"/>
        <w:rPr>
          <w:szCs w:val="28"/>
        </w:rPr>
      </w:pPr>
    </w:p>
    <w:p w14:paraId="3D18E436" w14:textId="77777777" w:rsidR="00EC706B" w:rsidRPr="00565398" w:rsidRDefault="00EC706B" w:rsidP="00F456A4">
      <w:pPr>
        <w:pStyle w:val="ad"/>
        <w:ind w:right="283"/>
        <w:rPr>
          <w:szCs w:val="28"/>
        </w:rPr>
      </w:pPr>
    </w:p>
    <w:p w14:paraId="7EF7B5B8" w14:textId="77777777" w:rsidR="00EC706B" w:rsidRPr="00565398" w:rsidRDefault="00EC706B" w:rsidP="00F456A4">
      <w:pPr>
        <w:pStyle w:val="ad"/>
        <w:ind w:right="283"/>
        <w:rPr>
          <w:szCs w:val="28"/>
        </w:rPr>
      </w:pPr>
    </w:p>
    <w:p w14:paraId="00034657" w14:textId="77777777" w:rsidR="00EC706B" w:rsidRPr="00565398" w:rsidRDefault="00EC706B" w:rsidP="00F456A4">
      <w:pPr>
        <w:pStyle w:val="ad"/>
        <w:ind w:right="283"/>
        <w:rPr>
          <w:szCs w:val="28"/>
        </w:rPr>
      </w:pPr>
    </w:p>
    <w:p w14:paraId="18AE19B3" w14:textId="77777777" w:rsidR="00EC706B" w:rsidRPr="00565398" w:rsidRDefault="00EC706B" w:rsidP="00F456A4">
      <w:pPr>
        <w:pStyle w:val="ad"/>
        <w:ind w:right="283"/>
        <w:rPr>
          <w:szCs w:val="28"/>
        </w:rPr>
      </w:pPr>
    </w:p>
    <w:p w14:paraId="6A1CB44E" w14:textId="77777777" w:rsidR="00EC706B" w:rsidRPr="00565398" w:rsidRDefault="00EC706B" w:rsidP="00F456A4">
      <w:pPr>
        <w:pStyle w:val="ad"/>
        <w:ind w:right="283"/>
        <w:rPr>
          <w:szCs w:val="28"/>
        </w:rPr>
      </w:pPr>
    </w:p>
    <w:p w14:paraId="6A3DF88D" w14:textId="77777777" w:rsidR="00F41885" w:rsidRPr="00565398" w:rsidRDefault="002C5E81" w:rsidP="00F456A4">
      <w:pPr>
        <w:pStyle w:val="ad"/>
        <w:ind w:right="283"/>
        <w:rPr>
          <w:sz w:val="40"/>
          <w:szCs w:val="40"/>
        </w:rPr>
      </w:pPr>
      <w:r w:rsidRPr="00565398">
        <w:rPr>
          <w:sz w:val="40"/>
          <w:szCs w:val="40"/>
        </w:rPr>
        <w:t xml:space="preserve">ПРАВИЛА </w:t>
      </w:r>
    </w:p>
    <w:p w14:paraId="66752412" w14:textId="77777777" w:rsidR="002C5E81" w:rsidRPr="00565398" w:rsidRDefault="002C5E81" w:rsidP="00F456A4">
      <w:pPr>
        <w:pStyle w:val="ad"/>
        <w:ind w:right="283"/>
        <w:rPr>
          <w:sz w:val="40"/>
          <w:szCs w:val="40"/>
        </w:rPr>
      </w:pPr>
      <w:r w:rsidRPr="00565398">
        <w:rPr>
          <w:sz w:val="40"/>
          <w:szCs w:val="40"/>
        </w:rPr>
        <w:t>ПРЕДОСТАВЛЕНИЯ МИКРОЗАЙМОВ</w:t>
      </w:r>
    </w:p>
    <w:p w14:paraId="36F5A121" w14:textId="77777777" w:rsidR="002C5E81" w:rsidRPr="00565398" w:rsidRDefault="002C5E81" w:rsidP="00F456A4">
      <w:pPr>
        <w:pStyle w:val="ad"/>
        <w:ind w:right="283"/>
        <w:rPr>
          <w:rStyle w:val="2a"/>
          <w:b/>
          <w:bCs/>
          <w:color w:val="auto"/>
        </w:rPr>
      </w:pPr>
    </w:p>
    <w:p w14:paraId="0833399F" w14:textId="77777777"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14:paraId="303638F1" w14:textId="77777777" w:rsidR="00EC706B" w:rsidRPr="00565398" w:rsidRDefault="00EC706B" w:rsidP="00F456A4">
      <w:pPr>
        <w:ind w:right="283"/>
        <w:jc w:val="center"/>
        <w:rPr>
          <w:sz w:val="28"/>
          <w:szCs w:val="28"/>
        </w:rPr>
      </w:pPr>
    </w:p>
    <w:p w14:paraId="2B334786" w14:textId="77777777" w:rsidR="00EC706B" w:rsidRPr="00565398" w:rsidRDefault="00EC706B" w:rsidP="00F456A4">
      <w:pPr>
        <w:ind w:right="283"/>
        <w:jc w:val="center"/>
        <w:rPr>
          <w:sz w:val="28"/>
          <w:szCs w:val="28"/>
        </w:rPr>
      </w:pPr>
    </w:p>
    <w:p w14:paraId="694BAE94" w14:textId="77777777" w:rsidR="00EC706B" w:rsidRPr="00565398" w:rsidRDefault="00EC706B" w:rsidP="00F456A4">
      <w:pPr>
        <w:ind w:right="283"/>
        <w:jc w:val="center"/>
        <w:rPr>
          <w:sz w:val="28"/>
          <w:szCs w:val="28"/>
        </w:rPr>
      </w:pPr>
    </w:p>
    <w:p w14:paraId="177547DF" w14:textId="77777777" w:rsidR="00EC706B" w:rsidRPr="00565398" w:rsidRDefault="00EC706B" w:rsidP="00F456A4">
      <w:pPr>
        <w:ind w:right="283"/>
        <w:jc w:val="center"/>
        <w:rPr>
          <w:sz w:val="28"/>
          <w:szCs w:val="28"/>
        </w:rPr>
      </w:pPr>
    </w:p>
    <w:p w14:paraId="09530344" w14:textId="77777777" w:rsidR="00EC706B" w:rsidRPr="00565398" w:rsidRDefault="00EC706B" w:rsidP="00F456A4">
      <w:pPr>
        <w:ind w:right="283"/>
        <w:jc w:val="center"/>
        <w:rPr>
          <w:sz w:val="28"/>
          <w:szCs w:val="28"/>
        </w:rPr>
      </w:pPr>
    </w:p>
    <w:p w14:paraId="50B10598" w14:textId="77777777" w:rsidR="00EC706B" w:rsidRPr="00565398" w:rsidRDefault="00EC706B" w:rsidP="00F456A4">
      <w:pPr>
        <w:ind w:right="283"/>
        <w:jc w:val="center"/>
        <w:rPr>
          <w:sz w:val="28"/>
          <w:szCs w:val="28"/>
        </w:rPr>
      </w:pPr>
    </w:p>
    <w:p w14:paraId="32307368" w14:textId="77777777" w:rsidR="00EC706B" w:rsidRPr="00565398" w:rsidRDefault="00EC706B" w:rsidP="00F456A4">
      <w:pPr>
        <w:ind w:right="283"/>
        <w:jc w:val="center"/>
        <w:rPr>
          <w:sz w:val="28"/>
          <w:szCs w:val="28"/>
        </w:rPr>
      </w:pPr>
    </w:p>
    <w:p w14:paraId="07C838CC" w14:textId="77777777" w:rsidR="00EC706B" w:rsidRPr="00565398" w:rsidRDefault="00EC706B" w:rsidP="00F456A4">
      <w:pPr>
        <w:ind w:right="283"/>
        <w:jc w:val="center"/>
        <w:rPr>
          <w:sz w:val="28"/>
          <w:szCs w:val="28"/>
        </w:rPr>
      </w:pPr>
    </w:p>
    <w:p w14:paraId="27379FAF" w14:textId="77777777" w:rsidR="00EC706B" w:rsidRPr="00565398" w:rsidRDefault="00EC706B" w:rsidP="00F456A4">
      <w:pPr>
        <w:ind w:right="283"/>
        <w:jc w:val="center"/>
        <w:rPr>
          <w:sz w:val="28"/>
          <w:szCs w:val="28"/>
        </w:rPr>
      </w:pPr>
    </w:p>
    <w:p w14:paraId="1BF5D18C" w14:textId="77777777" w:rsidR="00EC706B" w:rsidRPr="00565398" w:rsidRDefault="00EC706B" w:rsidP="00F456A4">
      <w:pPr>
        <w:ind w:right="283"/>
        <w:jc w:val="center"/>
        <w:rPr>
          <w:sz w:val="28"/>
          <w:szCs w:val="28"/>
        </w:rPr>
      </w:pPr>
    </w:p>
    <w:p w14:paraId="40749A96" w14:textId="77777777" w:rsidR="00EC706B" w:rsidRPr="00565398" w:rsidRDefault="00EC706B" w:rsidP="00F456A4">
      <w:pPr>
        <w:ind w:right="283"/>
        <w:jc w:val="center"/>
        <w:rPr>
          <w:sz w:val="28"/>
          <w:szCs w:val="28"/>
        </w:rPr>
      </w:pPr>
    </w:p>
    <w:p w14:paraId="545B4535" w14:textId="77777777" w:rsidR="00EC706B" w:rsidRPr="00565398" w:rsidRDefault="00EC706B" w:rsidP="00F456A4">
      <w:pPr>
        <w:ind w:right="283"/>
        <w:jc w:val="center"/>
        <w:rPr>
          <w:sz w:val="28"/>
          <w:szCs w:val="28"/>
        </w:rPr>
      </w:pPr>
    </w:p>
    <w:p w14:paraId="4C7ADE7D" w14:textId="77777777" w:rsidR="00EC706B" w:rsidRPr="00565398" w:rsidRDefault="00EC706B" w:rsidP="00F456A4">
      <w:pPr>
        <w:ind w:right="283"/>
        <w:jc w:val="center"/>
        <w:rPr>
          <w:sz w:val="28"/>
          <w:szCs w:val="28"/>
        </w:rPr>
      </w:pPr>
    </w:p>
    <w:p w14:paraId="20B65241" w14:textId="77777777" w:rsidR="00EC706B" w:rsidRPr="00565398" w:rsidRDefault="00EC706B" w:rsidP="00F456A4">
      <w:pPr>
        <w:ind w:right="283"/>
        <w:jc w:val="center"/>
        <w:rPr>
          <w:sz w:val="28"/>
          <w:szCs w:val="28"/>
        </w:rPr>
      </w:pPr>
    </w:p>
    <w:p w14:paraId="0D7E5039" w14:textId="77777777" w:rsidR="004D748A" w:rsidRDefault="004D748A" w:rsidP="00F456A4">
      <w:pPr>
        <w:ind w:right="283"/>
        <w:jc w:val="center"/>
        <w:rPr>
          <w:sz w:val="28"/>
          <w:szCs w:val="28"/>
        </w:rPr>
      </w:pPr>
    </w:p>
    <w:p w14:paraId="41D84E8F" w14:textId="77777777" w:rsidR="004D748A" w:rsidRDefault="004D748A" w:rsidP="00F456A4">
      <w:pPr>
        <w:ind w:right="283"/>
        <w:jc w:val="center"/>
        <w:rPr>
          <w:sz w:val="28"/>
          <w:szCs w:val="28"/>
        </w:rPr>
      </w:pPr>
    </w:p>
    <w:p w14:paraId="224A921A" w14:textId="77777777" w:rsidR="004D748A" w:rsidRDefault="004D748A" w:rsidP="00F456A4">
      <w:pPr>
        <w:ind w:right="283"/>
        <w:jc w:val="center"/>
        <w:rPr>
          <w:sz w:val="28"/>
          <w:szCs w:val="28"/>
        </w:rPr>
      </w:pPr>
    </w:p>
    <w:p w14:paraId="21D3B43B" w14:textId="77777777" w:rsidR="004D748A" w:rsidRDefault="004D748A" w:rsidP="00F456A4">
      <w:pPr>
        <w:ind w:right="283"/>
        <w:jc w:val="center"/>
        <w:rPr>
          <w:sz w:val="28"/>
          <w:szCs w:val="28"/>
        </w:rPr>
      </w:pPr>
    </w:p>
    <w:p w14:paraId="51B60B88" w14:textId="77777777" w:rsidR="004D748A" w:rsidRDefault="004D748A" w:rsidP="00F456A4">
      <w:pPr>
        <w:ind w:right="283"/>
        <w:jc w:val="center"/>
        <w:rPr>
          <w:sz w:val="28"/>
          <w:szCs w:val="28"/>
        </w:rPr>
      </w:pPr>
    </w:p>
    <w:p w14:paraId="4FE540EA" w14:textId="77777777" w:rsidR="004D748A" w:rsidRDefault="004D748A" w:rsidP="00F456A4">
      <w:pPr>
        <w:ind w:right="283"/>
        <w:jc w:val="center"/>
        <w:rPr>
          <w:sz w:val="28"/>
          <w:szCs w:val="28"/>
        </w:rPr>
      </w:pPr>
    </w:p>
    <w:p w14:paraId="28F8290D" w14:textId="77777777" w:rsidR="004D748A" w:rsidRDefault="004D748A" w:rsidP="00F456A4">
      <w:pPr>
        <w:ind w:right="283"/>
        <w:jc w:val="center"/>
        <w:rPr>
          <w:sz w:val="28"/>
          <w:szCs w:val="28"/>
        </w:rPr>
      </w:pPr>
    </w:p>
    <w:p w14:paraId="534B9B9B" w14:textId="77777777" w:rsidR="004D748A" w:rsidRDefault="004D748A" w:rsidP="00F456A4">
      <w:pPr>
        <w:ind w:right="283"/>
        <w:jc w:val="center"/>
        <w:rPr>
          <w:sz w:val="28"/>
          <w:szCs w:val="28"/>
        </w:rPr>
      </w:pPr>
    </w:p>
    <w:p w14:paraId="169D78E1" w14:textId="77777777"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14:paraId="323314F9" w14:textId="77777777" w:rsidR="00EC706B" w:rsidRDefault="00EC706B" w:rsidP="00F456A4">
      <w:pPr>
        <w:ind w:right="283"/>
        <w:jc w:val="center"/>
        <w:rPr>
          <w:b/>
          <w:bCs/>
          <w:sz w:val="28"/>
          <w:szCs w:val="28"/>
        </w:rPr>
      </w:pPr>
      <w:r w:rsidRPr="00565398">
        <w:rPr>
          <w:b/>
          <w:bCs/>
          <w:sz w:val="28"/>
          <w:szCs w:val="28"/>
        </w:rPr>
        <w:lastRenderedPageBreak/>
        <w:t>СОДЕРЖАНИЕ</w:t>
      </w:r>
    </w:p>
    <w:p w14:paraId="6CB86800" w14:textId="77777777" w:rsidR="0028165D" w:rsidRDefault="0028165D" w:rsidP="00F456A4">
      <w:pPr>
        <w:ind w:right="283"/>
        <w:jc w:val="center"/>
        <w:rPr>
          <w:b/>
          <w:bCs/>
          <w:sz w:val="28"/>
          <w:szCs w:val="28"/>
        </w:rPr>
      </w:pPr>
    </w:p>
    <w:p w14:paraId="797AB624" w14:textId="77777777" w:rsidR="0028165D" w:rsidRPr="00565398" w:rsidRDefault="0028165D" w:rsidP="00F456A4">
      <w:pPr>
        <w:ind w:right="283"/>
        <w:jc w:val="center"/>
        <w:rPr>
          <w:b/>
          <w:bCs/>
          <w:sz w:val="28"/>
          <w:szCs w:val="28"/>
        </w:rPr>
      </w:pPr>
    </w:p>
    <w:p w14:paraId="73AA83E1" w14:textId="77777777"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14:paraId="6F9231DE" w14:textId="77777777"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14:paraId="568FF7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14:paraId="6C15D77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720E2D">
        <w:rPr>
          <w:sz w:val="28"/>
          <w:szCs w:val="28"/>
        </w:rPr>
        <w:t>8</w:t>
      </w:r>
    </w:p>
    <w:p w14:paraId="1CF7C96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14:paraId="68F60786" w14:textId="5C3B10B4"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w:t>
      </w:r>
      <w:r w:rsidR="00327C12">
        <w:rPr>
          <w:sz w:val="28"/>
          <w:szCs w:val="28"/>
        </w:rPr>
        <w:t>0</w:t>
      </w:r>
    </w:p>
    <w:p w14:paraId="418B85BB" w14:textId="1BE6AF5B"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810271">
        <w:rPr>
          <w:sz w:val="28"/>
          <w:szCs w:val="28"/>
        </w:rPr>
        <w:t xml:space="preserve"> </w:t>
      </w:r>
      <w:r w:rsidR="00507F21">
        <w:rPr>
          <w:sz w:val="28"/>
          <w:szCs w:val="28"/>
        </w:rPr>
        <w:t xml:space="preserve">  </w:t>
      </w:r>
      <w:r w:rsidR="00E51D31">
        <w:rPr>
          <w:sz w:val="28"/>
          <w:szCs w:val="28"/>
        </w:rPr>
        <w:t>1</w:t>
      </w:r>
      <w:r w:rsidR="00507F21">
        <w:rPr>
          <w:sz w:val="28"/>
          <w:szCs w:val="28"/>
        </w:rPr>
        <w:t>2</w:t>
      </w:r>
    </w:p>
    <w:p w14:paraId="20963FE9"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14:paraId="3F1E93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14:paraId="130C9440" w14:textId="77777777"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14:paraId="64A0286D" w14:textId="77777777" w:rsidR="00924BC9"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14:paraId="617D4F69" w14:textId="77777777"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14:paraId="1F5C4AC9" w14:textId="170EA91C" w:rsidR="00161352" w:rsidRPr="00E51D31" w:rsidRDefault="00161352" w:rsidP="0028165D">
      <w:pPr>
        <w:tabs>
          <w:tab w:val="left" w:pos="993"/>
        </w:tabs>
        <w:spacing w:line="360" w:lineRule="auto"/>
        <w:ind w:right="284"/>
        <w:jc w:val="both"/>
        <w:rPr>
          <w:sz w:val="28"/>
          <w:szCs w:val="28"/>
        </w:rPr>
      </w:pPr>
      <w:r w:rsidRPr="00E51D31">
        <w:rPr>
          <w:sz w:val="28"/>
          <w:szCs w:val="28"/>
        </w:rPr>
        <w:t>№1 Заяв</w:t>
      </w:r>
      <w:r w:rsidR="008A4117">
        <w:rPr>
          <w:sz w:val="28"/>
          <w:szCs w:val="28"/>
        </w:rPr>
        <w:t>ление</w:t>
      </w:r>
      <w:r w:rsidRPr="00E51D31">
        <w:rPr>
          <w:sz w:val="28"/>
          <w:szCs w:val="28"/>
        </w:rPr>
        <w:t xml:space="preserve"> на получение микрозайма;</w:t>
      </w:r>
    </w:p>
    <w:p w14:paraId="32ADBA1E"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 xml:space="preserve">№2 Перечень документов для </w:t>
      </w:r>
      <w:r w:rsidR="005C76EF">
        <w:rPr>
          <w:sz w:val="28"/>
          <w:szCs w:val="28"/>
        </w:rPr>
        <w:t>юридического лица</w:t>
      </w:r>
      <w:r w:rsidRPr="00E51D31">
        <w:rPr>
          <w:sz w:val="28"/>
          <w:szCs w:val="28"/>
        </w:rPr>
        <w:t>;</w:t>
      </w:r>
    </w:p>
    <w:p w14:paraId="4DC9D41C"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w:t>
      </w:r>
      <w:r w:rsidR="001C3873">
        <w:rPr>
          <w:sz w:val="28"/>
          <w:szCs w:val="28"/>
        </w:rPr>
        <w:t>го</w:t>
      </w:r>
      <w:r w:rsidRPr="00E51D31">
        <w:rPr>
          <w:sz w:val="28"/>
          <w:szCs w:val="28"/>
        </w:rPr>
        <w:t xml:space="preserve"> предпринимателя;</w:t>
      </w:r>
    </w:p>
    <w:p w14:paraId="52DB0D63" w14:textId="77777777"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14:paraId="389D794A"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14:paraId="0C42DC0F"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14:paraId="7C00EC8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14:paraId="4A80243B"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14:paraId="30FAD60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14:paraId="21F2C322"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14:paraId="7934C657"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14:paraId="78A9F362" w14:textId="77777777" w:rsidR="00161352"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14:paraId="2AEAF981" w14:textId="77777777" w:rsidR="00852F01" w:rsidRDefault="00852F01" w:rsidP="00852F01">
      <w:pPr>
        <w:shd w:val="clear" w:color="auto" w:fill="FFFFFF"/>
        <w:spacing w:line="360" w:lineRule="auto"/>
        <w:ind w:right="284"/>
        <w:jc w:val="both"/>
        <w:rPr>
          <w:sz w:val="28"/>
          <w:szCs w:val="28"/>
        </w:rPr>
      </w:pPr>
      <w:r>
        <w:rPr>
          <w:sz w:val="28"/>
          <w:szCs w:val="28"/>
        </w:rPr>
        <w:t>№13 Методика</w:t>
      </w:r>
      <w:r w:rsidRPr="00023899">
        <w:rPr>
          <w:sz w:val="28"/>
          <w:szCs w:val="28"/>
        </w:rPr>
        <w:t xml:space="preserve"> исчисления средней заработной платы поручителя</w:t>
      </w:r>
      <w:r>
        <w:rPr>
          <w:sz w:val="28"/>
          <w:szCs w:val="28"/>
        </w:rPr>
        <w:t>;</w:t>
      </w:r>
    </w:p>
    <w:p w14:paraId="137289EE" w14:textId="77777777" w:rsidR="00161352" w:rsidRPr="00E51D31" w:rsidRDefault="008B4381" w:rsidP="00852F01">
      <w:pPr>
        <w:tabs>
          <w:tab w:val="left" w:pos="993"/>
        </w:tabs>
        <w:spacing w:line="360" w:lineRule="auto"/>
        <w:ind w:right="284"/>
        <w:jc w:val="both"/>
        <w:rPr>
          <w:sz w:val="28"/>
          <w:szCs w:val="28"/>
        </w:rPr>
      </w:pPr>
      <w:r w:rsidRPr="00E51D31">
        <w:rPr>
          <w:sz w:val="28"/>
          <w:szCs w:val="28"/>
        </w:rPr>
        <w:t>№1</w:t>
      </w:r>
      <w:r w:rsidR="00852F01">
        <w:rPr>
          <w:sz w:val="28"/>
          <w:szCs w:val="28"/>
        </w:rPr>
        <w:t>4</w:t>
      </w:r>
      <w:r w:rsidR="00161352" w:rsidRPr="00E51D31">
        <w:rPr>
          <w:sz w:val="28"/>
          <w:szCs w:val="28"/>
        </w:rPr>
        <w:t xml:space="preserve"> Рекомендуемые коэффициенты для расчёта заработной платы</w:t>
      </w:r>
      <w:r w:rsidR="00852F01">
        <w:rPr>
          <w:sz w:val="28"/>
          <w:szCs w:val="28"/>
        </w:rPr>
        <w:t xml:space="preserve"> поручителей</w:t>
      </w:r>
      <w:r w:rsidR="00161352" w:rsidRPr="00E51D31">
        <w:rPr>
          <w:sz w:val="28"/>
          <w:szCs w:val="28"/>
        </w:rPr>
        <w:t>;</w:t>
      </w:r>
    </w:p>
    <w:p w14:paraId="2C222E8D" w14:textId="77777777" w:rsidR="00161352" w:rsidRPr="00E51D31" w:rsidRDefault="00852F01" w:rsidP="0028165D">
      <w:pPr>
        <w:tabs>
          <w:tab w:val="left" w:pos="993"/>
        </w:tabs>
        <w:spacing w:line="360" w:lineRule="auto"/>
        <w:ind w:right="284"/>
        <w:jc w:val="both"/>
        <w:rPr>
          <w:sz w:val="28"/>
          <w:szCs w:val="28"/>
        </w:rPr>
      </w:pPr>
      <w:r>
        <w:rPr>
          <w:sz w:val="28"/>
          <w:szCs w:val="28"/>
        </w:rPr>
        <w:t>№15</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14:paraId="3660AED1" w14:textId="184BF4CB" w:rsidR="00F41885" w:rsidRPr="00E51D31" w:rsidRDefault="00852F01" w:rsidP="0028165D">
      <w:pPr>
        <w:tabs>
          <w:tab w:val="left" w:pos="993"/>
        </w:tabs>
        <w:spacing w:line="360" w:lineRule="auto"/>
        <w:ind w:right="284"/>
        <w:jc w:val="both"/>
        <w:rPr>
          <w:sz w:val="28"/>
          <w:szCs w:val="28"/>
        </w:rPr>
      </w:pPr>
      <w:r>
        <w:rPr>
          <w:sz w:val="28"/>
          <w:szCs w:val="28"/>
        </w:rPr>
        <w:t>№16</w:t>
      </w:r>
      <w:r w:rsidR="00A62812">
        <w:rPr>
          <w:sz w:val="28"/>
          <w:szCs w:val="28"/>
        </w:rPr>
        <w:t xml:space="preserve"> </w:t>
      </w:r>
      <w:r w:rsidR="00810271" w:rsidRPr="00E51D31">
        <w:rPr>
          <w:sz w:val="28"/>
          <w:szCs w:val="28"/>
        </w:rPr>
        <w:t>Перечень объектов,</w:t>
      </w:r>
      <w:r w:rsidR="00786501" w:rsidRPr="00E51D31">
        <w:rPr>
          <w:sz w:val="28"/>
          <w:szCs w:val="28"/>
        </w:rPr>
        <w:t xml:space="preserve"> </w:t>
      </w:r>
      <w:r w:rsidR="00932EC7" w:rsidRPr="00E51D31">
        <w:rPr>
          <w:sz w:val="28"/>
          <w:szCs w:val="28"/>
        </w:rPr>
        <w:t>рассматриваемых в качестве залогового обеспечения</w:t>
      </w:r>
      <w:r w:rsidR="006D5960">
        <w:rPr>
          <w:sz w:val="28"/>
          <w:szCs w:val="28"/>
        </w:rPr>
        <w:t>;</w:t>
      </w:r>
    </w:p>
    <w:p w14:paraId="361F485D" w14:textId="77777777" w:rsidR="006466D6" w:rsidRDefault="00852F01" w:rsidP="0028165D">
      <w:pPr>
        <w:tabs>
          <w:tab w:val="left" w:pos="993"/>
        </w:tabs>
        <w:spacing w:line="360" w:lineRule="auto"/>
        <w:ind w:right="284"/>
        <w:jc w:val="both"/>
        <w:rPr>
          <w:sz w:val="28"/>
          <w:szCs w:val="28"/>
        </w:rPr>
      </w:pPr>
      <w:r>
        <w:rPr>
          <w:sz w:val="28"/>
          <w:szCs w:val="28"/>
        </w:rPr>
        <w:t>№17</w:t>
      </w:r>
      <w:r w:rsidR="00CC4D34" w:rsidRPr="00E51D31">
        <w:rPr>
          <w:sz w:val="28"/>
          <w:szCs w:val="28"/>
        </w:rPr>
        <w:t xml:space="preserve"> Краткий бизнес-план (технико-экономическое обоснование проекта)</w:t>
      </w:r>
      <w:r w:rsidR="006D5960">
        <w:rPr>
          <w:sz w:val="28"/>
          <w:szCs w:val="28"/>
        </w:rPr>
        <w:t>;</w:t>
      </w:r>
    </w:p>
    <w:p w14:paraId="6927F9B7" w14:textId="77777777" w:rsidR="000C6F31" w:rsidRDefault="00852F01" w:rsidP="0028165D">
      <w:pPr>
        <w:tabs>
          <w:tab w:val="left" w:pos="993"/>
        </w:tabs>
        <w:spacing w:line="360" w:lineRule="auto"/>
        <w:ind w:right="284"/>
        <w:jc w:val="both"/>
        <w:rPr>
          <w:sz w:val="28"/>
          <w:szCs w:val="28"/>
        </w:rPr>
      </w:pPr>
      <w:r>
        <w:rPr>
          <w:sz w:val="28"/>
          <w:szCs w:val="28"/>
        </w:rPr>
        <w:lastRenderedPageBreak/>
        <w:t>№18</w:t>
      </w:r>
      <w:r w:rsidR="006466D6">
        <w:rPr>
          <w:sz w:val="28"/>
          <w:szCs w:val="28"/>
        </w:rPr>
        <w:t xml:space="preserve"> Справка о задолженности</w:t>
      </w:r>
      <w:r w:rsidR="006D5960">
        <w:rPr>
          <w:sz w:val="28"/>
          <w:szCs w:val="28"/>
        </w:rPr>
        <w:t>;</w:t>
      </w:r>
    </w:p>
    <w:p w14:paraId="3DA3CAD5" w14:textId="77777777" w:rsidR="00E76932" w:rsidRDefault="00852F01" w:rsidP="0028165D">
      <w:pPr>
        <w:tabs>
          <w:tab w:val="left" w:pos="993"/>
        </w:tabs>
        <w:spacing w:line="360" w:lineRule="auto"/>
        <w:ind w:right="284"/>
        <w:jc w:val="both"/>
        <w:rPr>
          <w:sz w:val="28"/>
          <w:szCs w:val="28"/>
        </w:rPr>
      </w:pPr>
      <w:r>
        <w:rPr>
          <w:sz w:val="28"/>
          <w:szCs w:val="28"/>
        </w:rPr>
        <w:t>№19</w:t>
      </w:r>
      <w:r w:rsidR="000C6F31">
        <w:rPr>
          <w:sz w:val="28"/>
          <w:szCs w:val="28"/>
        </w:rPr>
        <w:t xml:space="preserve"> Справка о балансовой стоимости основных средств</w:t>
      </w:r>
      <w:r w:rsidR="006D5960">
        <w:rPr>
          <w:sz w:val="28"/>
          <w:szCs w:val="28"/>
        </w:rPr>
        <w:t>;</w:t>
      </w:r>
    </w:p>
    <w:p w14:paraId="4FA90FB1" w14:textId="77777777" w:rsidR="003864EF" w:rsidRDefault="00852F01" w:rsidP="0028165D">
      <w:pPr>
        <w:tabs>
          <w:tab w:val="left" w:pos="993"/>
        </w:tabs>
        <w:spacing w:line="360" w:lineRule="auto"/>
        <w:ind w:right="284"/>
        <w:jc w:val="both"/>
        <w:rPr>
          <w:sz w:val="28"/>
          <w:szCs w:val="28"/>
        </w:rPr>
      </w:pPr>
      <w:r>
        <w:rPr>
          <w:sz w:val="28"/>
          <w:szCs w:val="28"/>
        </w:rPr>
        <w:t>№20</w:t>
      </w:r>
      <w:r w:rsidR="00E76932">
        <w:rPr>
          <w:sz w:val="28"/>
          <w:szCs w:val="28"/>
        </w:rPr>
        <w:t xml:space="preserve"> Справка о кассовых оборотах</w:t>
      </w:r>
      <w:r w:rsidR="003864EF">
        <w:rPr>
          <w:sz w:val="28"/>
          <w:szCs w:val="28"/>
        </w:rPr>
        <w:t>;</w:t>
      </w:r>
    </w:p>
    <w:p w14:paraId="23CBC9A0" w14:textId="77777777" w:rsidR="00C66978" w:rsidRDefault="00852F01" w:rsidP="0028165D">
      <w:pPr>
        <w:tabs>
          <w:tab w:val="left" w:pos="993"/>
        </w:tabs>
        <w:spacing w:line="360" w:lineRule="auto"/>
        <w:ind w:right="284"/>
        <w:jc w:val="both"/>
        <w:rPr>
          <w:sz w:val="28"/>
          <w:szCs w:val="28"/>
        </w:rPr>
      </w:pPr>
      <w:r>
        <w:rPr>
          <w:sz w:val="28"/>
          <w:szCs w:val="28"/>
        </w:rPr>
        <w:t>№21</w:t>
      </w:r>
      <w:r w:rsidR="00C66978">
        <w:rPr>
          <w:sz w:val="28"/>
          <w:szCs w:val="28"/>
        </w:rPr>
        <w:t xml:space="preserve"> Справка о среднемесячных расходах;</w:t>
      </w:r>
    </w:p>
    <w:p w14:paraId="5C02CE2C" w14:textId="77777777" w:rsidR="00424E16" w:rsidRDefault="003864EF" w:rsidP="0028165D">
      <w:pPr>
        <w:tabs>
          <w:tab w:val="left" w:pos="993"/>
        </w:tabs>
        <w:spacing w:line="360" w:lineRule="auto"/>
        <w:ind w:right="284"/>
        <w:jc w:val="both"/>
        <w:rPr>
          <w:sz w:val="28"/>
          <w:szCs w:val="28"/>
        </w:rPr>
      </w:pPr>
      <w:r>
        <w:rPr>
          <w:sz w:val="28"/>
          <w:szCs w:val="28"/>
        </w:rPr>
        <w:t>№2</w:t>
      </w:r>
      <w:r w:rsidR="00852F01">
        <w:rPr>
          <w:sz w:val="28"/>
          <w:szCs w:val="28"/>
        </w:rPr>
        <w:t>2</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14:paraId="72AC6006" w14:textId="77777777" w:rsidR="00023360" w:rsidRDefault="00852F01" w:rsidP="0028165D">
      <w:pPr>
        <w:tabs>
          <w:tab w:val="left" w:pos="993"/>
        </w:tabs>
        <w:spacing w:line="360" w:lineRule="auto"/>
        <w:ind w:right="284"/>
        <w:jc w:val="both"/>
        <w:rPr>
          <w:sz w:val="28"/>
          <w:szCs w:val="28"/>
        </w:rPr>
      </w:pPr>
      <w:r>
        <w:rPr>
          <w:sz w:val="28"/>
          <w:szCs w:val="28"/>
        </w:rPr>
        <w:t>№23</w:t>
      </w:r>
      <w:r w:rsidR="00023360">
        <w:rPr>
          <w:sz w:val="28"/>
          <w:szCs w:val="28"/>
        </w:rPr>
        <w:t xml:space="preserve"> Согласие субъекта кредитной истории – юридического лица на получение кредитных отчетов из бюро кредитных историй;</w:t>
      </w:r>
    </w:p>
    <w:p w14:paraId="59ECB18D" w14:textId="77777777" w:rsidR="00424E16" w:rsidRDefault="00C66978" w:rsidP="0028165D">
      <w:pPr>
        <w:tabs>
          <w:tab w:val="left" w:pos="993"/>
        </w:tabs>
        <w:spacing w:line="360" w:lineRule="auto"/>
        <w:ind w:right="284"/>
        <w:jc w:val="both"/>
        <w:rPr>
          <w:sz w:val="28"/>
          <w:szCs w:val="28"/>
        </w:rPr>
      </w:pPr>
      <w:r>
        <w:rPr>
          <w:sz w:val="28"/>
          <w:szCs w:val="28"/>
        </w:rPr>
        <w:t>№2</w:t>
      </w:r>
      <w:r w:rsidR="00852F01">
        <w:rPr>
          <w:sz w:val="28"/>
          <w:szCs w:val="28"/>
        </w:rPr>
        <w:t>4</w:t>
      </w:r>
      <w:r w:rsidR="00424E16">
        <w:rPr>
          <w:sz w:val="28"/>
          <w:szCs w:val="28"/>
        </w:rPr>
        <w:t xml:space="preserve"> Согласие</w:t>
      </w:r>
      <w:r w:rsidR="002176F7">
        <w:rPr>
          <w:sz w:val="28"/>
          <w:szCs w:val="28"/>
        </w:rPr>
        <w:t xml:space="preserve"> на обработку персональных данных</w:t>
      </w:r>
      <w:r w:rsidR="00023360">
        <w:rPr>
          <w:sz w:val="28"/>
          <w:szCs w:val="28"/>
        </w:rPr>
        <w:t>;</w:t>
      </w:r>
    </w:p>
    <w:p w14:paraId="6864534C" w14:textId="77777777" w:rsidR="002A1B14" w:rsidRDefault="00852F01" w:rsidP="0028165D">
      <w:pPr>
        <w:tabs>
          <w:tab w:val="left" w:pos="993"/>
        </w:tabs>
        <w:spacing w:line="360" w:lineRule="auto"/>
        <w:ind w:right="284"/>
        <w:jc w:val="both"/>
        <w:rPr>
          <w:sz w:val="28"/>
          <w:szCs w:val="28"/>
        </w:rPr>
      </w:pPr>
      <w:r>
        <w:rPr>
          <w:sz w:val="28"/>
          <w:szCs w:val="28"/>
        </w:rPr>
        <w:t>№25</w:t>
      </w:r>
      <w:r w:rsidR="002A1B14">
        <w:rPr>
          <w:sz w:val="28"/>
          <w:szCs w:val="28"/>
        </w:rPr>
        <w:t xml:space="preserve"> Бухгалтерский баланс (форма №1)</w:t>
      </w:r>
      <w:r w:rsidR="00023360">
        <w:rPr>
          <w:sz w:val="28"/>
          <w:szCs w:val="28"/>
        </w:rPr>
        <w:t>;</w:t>
      </w:r>
    </w:p>
    <w:p w14:paraId="6BDC8C15" w14:textId="63A43771" w:rsidR="002A1B14" w:rsidRDefault="00852F01" w:rsidP="0028165D">
      <w:pPr>
        <w:tabs>
          <w:tab w:val="left" w:pos="993"/>
        </w:tabs>
        <w:spacing w:line="360" w:lineRule="auto"/>
        <w:ind w:right="284"/>
        <w:jc w:val="both"/>
        <w:rPr>
          <w:sz w:val="28"/>
          <w:szCs w:val="28"/>
        </w:rPr>
      </w:pPr>
      <w:r>
        <w:rPr>
          <w:sz w:val="28"/>
          <w:szCs w:val="28"/>
        </w:rPr>
        <w:t>№26</w:t>
      </w:r>
      <w:r w:rsidR="002A1B14">
        <w:rPr>
          <w:sz w:val="28"/>
          <w:szCs w:val="28"/>
        </w:rPr>
        <w:t xml:space="preserve"> Отчет о прибылях и убытках (форма №2)</w:t>
      </w:r>
      <w:r w:rsidR="003772BE">
        <w:rPr>
          <w:sz w:val="28"/>
          <w:szCs w:val="28"/>
        </w:rPr>
        <w:t>.</w:t>
      </w:r>
    </w:p>
    <w:p w14:paraId="06F6FD0A" w14:textId="77777777" w:rsidR="00023360" w:rsidRDefault="00023360" w:rsidP="0028165D">
      <w:pPr>
        <w:tabs>
          <w:tab w:val="left" w:pos="993"/>
        </w:tabs>
        <w:spacing w:line="360" w:lineRule="auto"/>
        <w:ind w:right="284"/>
        <w:jc w:val="both"/>
        <w:rPr>
          <w:sz w:val="28"/>
          <w:szCs w:val="28"/>
        </w:rPr>
      </w:pPr>
    </w:p>
    <w:p w14:paraId="4C562267" w14:textId="77777777"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14:paraId="1F72A4FC" w14:textId="77777777"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14:paraId="0C3009AD" w14:textId="77777777" w:rsidR="00E42CA1" w:rsidRPr="00565398" w:rsidRDefault="00E42CA1" w:rsidP="00F456A4">
      <w:pPr>
        <w:tabs>
          <w:tab w:val="left" w:pos="993"/>
        </w:tabs>
        <w:ind w:right="283"/>
        <w:jc w:val="center"/>
        <w:rPr>
          <w:b/>
          <w:sz w:val="28"/>
          <w:szCs w:val="28"/>
        </w:rPr>
      </w:pPr>
    </w:p>
    <w:p w14:paraId="29EFF92E" w14:textId="77777777"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Республики Северная Осетия-Алания</w:t>
      </w:r>
      <w:r w:rsidR="003661E3">
        <w:rPr>
          <w:sz w:val="28"/>
          <w:szCs w:val="28"/>
        </w:rPr>
        <w:t>, а также физическим лицам, применяющим специальный налоговый режим «Налог на профессиональный доход»</w:t>
      </w:r>
      <w:r w:rsidR="002C5E81" w:rsidRPr="00565398">
        <w:rPr>
          <w:sz w:val="28"/>
          <w:szCs w:val="28"/>
        </w:rPr>
        <w:t xml:space="preserve"> </w:t>
      </w:r>
      <w:r w:rsidRPr="00565398">
        <w:rPr>
          <w:sz w:val="28"/>
          <w:szCs w:val="28"/>
        </w:rPr>
        <w:t xml:space="preserve">разработаны согласно: </w:t>
      </w:r>
    </w:p>
    <w:p w14:paraId="7637308D" w14:textId="77777777"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14:paraId="3E4E7F11" w14:textId="77777777"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14:paraId="646D941A" w14:textId="77777777"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w:t>
      </w:r>
      <w:r w:rsidR="00280CE6">
        <w:rPr>
          <w:rStyle w:val="2a"/>
          <w:b w:val="0"/>
          <w:bCs w:val="0"/>
          <w:color w:val="auto"/>
          <w:sz w:val="28"/>
          <w:szCs w:val="28"/>
        </w:rPr>
        <w:t>.01.</w:t>
      </w:r>
      <w:r w:rsidR="002C5E81" w:rsidRPr="00565398">
        <w:rPr>
          <w:rStyle w:val="2a"/>
          <w:b w:val="0"/>
          <w:bCs w:val="0"/>
          <w:color w:val="auto"/>
          <w:sz w:val="28"/>
          <w:szCs w:val="28"/>
        </w:rPr>
        <w:t>1996 № 7-ФЗ «О некоммерческих организациях»</w:t>
      </w:r>
      <w:r w:rsidRPr="00565398">
        <w:rPr>
          <w:sz w:val="28"/>
          <w:szCs w:val="28"/>
        </w:rPr>
        <w:t>;</w:t>
      </w:r>
    </w:p>
    <w:p w14:paraId="5AD79CFC" w14:textId="77777777"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14:paraId="1CAE4CD6" w14:textId="77777777"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r w:rsidR="00632547">
        <w:rPr>
          <w:rStyle w:val="2a"/>
          <w:bCs/>
          <w:color w:val="auto"/>
          <w:sz w:val="28"/>
          <w:szCs w:val="28"/>
        </w:rPr>
        <w:t>.</w:t>
      </w:r>
    </w:p>
    <w:p w14:paraId="65C666B0" w14:textId="13A7D76E"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Алания - микрокредитной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810271" w:rsidRPr="00F40556">
        <w:rPr>
          <w:b/>
          <w:sz w:val="28"/>
          <w:szCs w:val="28"/>
          <w:u w:val="single"/>
        </w:rPr>
        <w:t>Условия предоставления займов,</w:t>
      </w:r>
      <w:r w:rsidR="00F456A4" w:rsidRPr="00F40556">
        <w:rPr>
          <w:b/>
          <w:sz w:val="28"/>
          <w:szCs w:val="28"/>
          <w:u w:val="single"/>
        </w:rPr>
        <w:t xml:space="preserve"> не отражённые </w:t>
      </w:r>
      <w:r w:rsidR="00810271" w:rsidRPr="00F40556">
        <w:rPr>
          <w:b/>
          <w:sz w:val="28"/>
          <w:szCs w:val="28"/>
          <w:u w:val="single"/>
        </w:rPr>
        <w:t>в настоящих правилах,</w:t>
      </w:r>
      <w:r w:rsidR="00F456A4" w:rsidRPr="00F40556">
        <w:rPr>
          <w:b/>
          <w:sz w:val="28"/>
          <w:szCs w:val="28"/>
          <w:u w:val="single"/>
        </w:rPr>
        <w:t xml:space="preserve"> регулируются законодательством РФ.</w:t>
      </w:r>
    </w:p>
    <w:p w14:paraId="075E4994" w14:textId="77777777"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14:paraId="47396BDC" w14:textId="77777777"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00B13520">
        <w:rPr>
          <w:sz w:val="28"/>
          <w:szCs w:val="28"/>
        </w:rPr>
        <w:t xml:space="preserve">, </w:t>
      </w:r>
      <w:r w:rsidR="00B13520">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4325DD">
        <w:rPr>
          <w:rStyle w:val="2a"/>
          <w:b w:val="0"/>
          <w:bCs w:val="0"/>
          <w:color w:val="auto"/>
          <w:sz w:val="28"/>
          <w:szCs w:val="28"/>
        </w:rPr>
        <w:t xml:space="preserve"> </w:t>
      </w:r>
      <w:r w:rsidRPr="00565398">
        <w:rPr>
          <w:sz w:val="28"/>
          <w:szCs w:val="28"/>
        </w:rPr>
        <w:t>в соответствии с настоящими Правилами.</w:t>
      </w:r>
    </w:p>
    <w:p w14:paraId="00EBC0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14:paraId="6F449F5A" w14:textId="77777777"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средств с расчетного счета Фонда.</w:t>
      </w:r>
    </w:p>
    <w:p w14:paraId="36A22A05"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14:paraId="686C4A57" w14:textId="6EA05153"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w:t>
      </w:r>
      <w:r w:rsidR="00327C12">
        <w:rPr>
          <w:rStyle w:val="2a"/>
          <w:b w:val="0"/>
          <w:bCs w:val="0"/>
          <w:color w:val="auto"/>
          <w:sz w:val="28"/>
          <w:szCs w:val="28"/>
        </w:rPr>
        <w:t>7</w:t>
      </w:r>
      <w:r w:rsidRPr="00565398">
        <w:rPr>
          <w:rStyle w:val="2a"/>
          <w:b w:val="0"/>
          <w:bCs w:val="0"/>
          <w:color w:val="auto"/>
          <w:sz w:val="28"/>
          <w:szCs w:val="28"/>
        </w:rPr>
        <w:t>. Максимальный срок предоставления микрозайма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 показателей и результатов региональных проектов, </w:t>
      </w:r>
      <w:r w:rsidR="008076AB" w:rsidRPr="008076AB">
        <w:rPr>
          <w:rStyle w:val="2a"/>
          <w:b w:val="0"/>
          <w:bCs w:val="0"/>
          <w:color w:val="auto"/>
          <w:sz w:val="28"/>
          <w:szCs w:val="28"/>
        </w:rPr>
        <w:lastRenderedPageBreak/>
        <w:t>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23360">
        <w:rPr>
          <w:rStyle w:val="2a"/>
          <w:b w:val="0"/>
          <w:bCs w:val="0"/>
          <w:color w:val="auto"/>
          <w:sz w:val="28"/>
          <w:szCs w:val="28"/>
        </w:rPr>
        <w:t xml:space="preserve"> (далее – Приказ Минэкономразвития от 26.03.2021 № 142)</w:t>
      </w:r>
      <w:r w:rsidR="00227302">
        <w:rPr>
          <w:rStyle w:val="2a"/>
          <w:b w:val="0"/>
          <w:bCs w:val="0"/>
          <w:color w:val="auto"/>
          <w:sz w:val="28"/>
          <w:szCs w:val="28"/>
        </w:rPr>
        <w:t>.</w:t>
      </w:r>
      <w:r w:rsidR="008076AB" w:rsidRPr="008076AB">
        <w:rPr>
          <w:rStyle w:val="2a"/>
          <w:b w:val="0"/>
          <w:bCs w:val="0"/>
          <w:color w:val="auto"/>
          <w:sz w:val="28"/>
          <w:szCs w:val="28"/>
        </w:rPr>
        <w:t xml:space="preserve"> </w:t>
      </w:r>
    </w:p>
    <w:p w14:paraId="1D6CCCF1" w14:textId="783A1258"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w:t>
      </w:r>
      <w:r w:rsidR="00327C12">
        <w:rPr>
          <w:rStyle w:val="2a"/>
          <w:b w:val="0"/>
          <w:bCs w:val="0"/>
          <w:color w:val="auto"/>
          <w:sz w:val="28"/>
          <w:szCs w:val="28"/>
        </w:rPr>
        <w:t>8</w:t>
      </w:r>
      <w:r w:rsidRPr="00565398">
        <w:rPr>
          <w:rStyle w:val="2a"/>
          <w:b w:val="0"/>
          <w:bCs w:val="0"/>
          <w:color w:val="auto"/>
          <w:sz w:val="28"/>
          <w:szCs w:val="28"/>
        </w:rPr>
        <w:t xml:space="preserve">. </w:t>
      </w:r>
      <w:r w:rsidR="00746040">
        <w:rPr>
          <w:rStyle w:val="2a"/>
          <w:b w:val="0"/>
          <w:bCs w:val="0"/>
          <w:color w:val="auto"/>
          <w:sz w:val="28"/>
          <w:szCs w:val="28"/>
        </w:rPr>
        <w:t>Под</w:t>
      </w:r>
      <w:r w:rsidRPr="00565398">
        <w:rPr>
          <w:rStyle w:val="2a"/>
          <w:b w:val="0"/>
          <w:bCs w:val="0"/>
          <w:color w:val="auto"/>
          <w:sz w:val="28"/>
          <w:szCs w:val="28"/>
        </w:rPr>
        <w:t xml:space="preserve"> процентн</w:t>
      </w:r>
      <w:r w:rsidR="00746040">
        <w:rPr>
          <w:rStyle w:val="2a"/>
          <w:b w:val="0"/>
          <w:bCs w:val="0"/>
          <w:color w:val="auto"/>
          <w:sz w:val="28"/>
          <w:szCs w:val="28"/>
        </w:rPr>
        <w:t>ой</w:t>
      </w:r>
      <w:r w:rsidRPr="00565398">
        <w:rPr>
          <w:rStyle w:val="2a"/>
          <w:b w:val="0"/>
          <w:bCs w:val="0"/>
          <w:color w:val="auto"/>
          <w:sz w:val="28"/>
          <w:szCs w:val="28"/>
        </w:rPr>
        <w:t xml:space="preserve"> ставк</w:t>
      </w:r>
      <w:r w:rsidR="00746040">
        <w:rPr>
          <w:rStyle w:val="2a"/>
          <w:b w:val="0"/>
          <w:bCs w:val="0"/>
          <w:color w:val="auto"/>
          <w:sz w:val="28"/>
          <w:szCs w:val="28"/>
        </w:rPr>
        <w:t>ой</w:t>
      </w:r>
      <w:r w:rsidRPr="00565398">
        <w:rPr>
          <w:rStyle w:val="2a"/>
          <w:b w:val="0"/>
          <w:bCs w:val="0"/>
          <w:color w:val="auto"/>
          <w:sz w:val="28"/>
          <w:szCs w:val="28"/>
        </w:rPr>
        <w:t xml:space="preserve"> за пользование микрозаймом для заемщиков - субъектов малого и среднего предпринимательства</w:t>
      </w:r>
      <w:r w:rsidR="00746040">
        <w:rPr>
          <w:rStyle w:val="2a"/>
          <w:b w:val="0"/>
          <w:bCs w:val="0"/>
          <w:color w:val="auto"/>
          <w:sz w:val="28"/>
          <w:szCs w:val="28"/>
        </w:rPr>
        <w:t xml:space="preserve"> и</w:t>
      </w:r>
      <w:r w:rsidR="00227302">
        <w:rPr>
          <w:rStyle w:val="2a"/>
          <w:b w:val="0"/>
          <w:bCs w:val="0"/>
          <w:color w:val="auto"/>
          <w:sz w:val="28"/>
          <w:szCs w:val="28"/>
        </w:rPr>
        <w:t xml:space="preserve">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00B70926">
        <w:rPr>
          <w:rStyle w:val="2a"/>
          <w:b w:val="0"/>
          <w:bCs w:val="0"/>
          <w:color w:val="auto"/>
          <w:sz w:val="28"/>
          <w:szCs w:val="28"/>
        </w:rPr>
        <w:t>понимается ставка</w:t>
      </w:r>
      <w:r w:rsidRPr="00565398">
        <w:rPr>
          <w:rStyle w:val="2a"/>
          <w:b w:val="0"/>
          <w:bCs w:val="0"/>
          <w:color w:val="auto"/>
          <w:sz w:val="28"/>
          <w:szCs w:val="28"/>
        </w:rPr>
        <w:t>, установленн</w:t>
      </w:r>
      <w:r w:rsidR="00B70926">
        <w:rPr>
          <w:rStyle w:val="2a"/>
          <w:b w:val="0"/>
          <w:bCs w:val="0"/>
          <w:color w:val="auto"/>
          <w:sz w:val="28"/>
          <w:szCs w:val="28"/>
        </w:rPr>
        <w:t>ая</w:t>
      </w:r>
      <w:r w:rsidRPr="00565398">
        <w:rPr>
          <w:rStyle w:val="2a"/>
          <w:b w:val="0"/>
          <w:bCs w:val="0"/>
          <w:color w:val="auto"/>
          <w:sz w:val="28"/>
          <w:szCs w:val="28"/>
        </w:rPr>
        <w:t xml:space="preserve"> на дату заключения договора </w:t>
      </w:r>
      <w:r w:rsidR="00B70926">
        <w:rPr>
          <w:rStyle w:val="2a"/>
          <w:b w:val="0"/>
          <w:bCs w:val="0"/>
          <w:color w:val="auto"/>
          <w:sz w:val="28"/>
          <w:szCs w:val="28"/>
        </w:rPr>
        <w:t>микро</w:t>
      </w:r>
      <w:r w:rsidRPr="00565398">
        <w:rPr>
          <w:rStyle w:val="2a"/>
          <w:b w:val="0"/>
          <w:bCs w:val="0"/>
          <w:color w:val="auto"/>
          <w:sz w:val="28"/>
          <w:szCs w:val="28"/>
        </w:rPr>
        <w:t>займа, предоставл</w:t>
      </w:r>
      <w:r w:rsidR="00305382">
        <w:rPr>
          <w:rStyle w:val="2a"/>
          <w:b w:val="0"/>
          <w:bCs w:val="0"/>
          <w:color w:val="auto"/>
          <w:sz w:val="28"/>
          <w:szCs w:val="28"/>
        </w:rPr>
        <w:t xml:space="preserve">енного </w:t>
      </w:r>
      <w:r w:rsidRPr="00565398">
        <w:rPr>
          <w:rStyle w:val="2a"/>
          <w:b w:val="0"/>
          <w:bCs w:val="0"/>
          <w:color w:val="auto"/>
          <w:sz w:val="28"/>
          <w:szCs w:val="28"/>
        </w:rPr>
        <w:t xml:space="preserve">за счет </w:t>
      </w:r>
      <w:r w:rsidR="00305382">
        <w:rPr>
          <w:rStyle w:val="2a"/>
          <w:b w:val="0"/>
          <w:bCs w:val="0"/>
          <w:color w:val="auto"/>
          <w:sz w:val="28"/>
          <w:szCs w:val="28"/>
        </w:rPr>
        <w:t xml:space="preserve">собственных </w:t>
      </w:r>
      <w:r w:rsidRPr="00565398">
        <w:rPr>
          <w:rStyle w:val="2a"/>
          <w:b w:val="0"/>
          <w:bCs w:val="0"/>
          <w:color w:val="auto"/>
          <w:sz w:val="28"/>
          <w:szCs w:val="28"/>
        </w:rPr>
        <w:t>средств</w:t>
      </w:r>
      <w:r w:rsidR="00305382">
        <w:rPr>
          <w:rStyle w:val="2a"/>
          <w:b w:val="0"/>
          <w:bCs w:val="0"/>
          <w:color w:val="auto"/>
          <w:sz w:val="28"/>
          <w:szCs w:val="28"/>
        </w:rPr>
        <w:t xml:space="preserve"> (капитала) Фонда</w:t>
      </w:r>
      <w:r w:rsidRPr="00565398">
        <w:rPr>
          <w:rStyle w:val="2a"/>
          <w:b w:val="0"/>
          <w:bCs w:val="0"/>
          <w:color w:val="auto"/>
          <w:sz w:val="28"/>
          <w:szCs w:val="28"/>
        </w:rPr>
        <w:t xml:space="preserve">. </w:t>
      </w:r>
    </w:p>
    <w:p w14:paraId="71FEEB27" w14:textId="355478A6"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w:t>
      </w:r>
      <w:r w:rsidR="00327C12">
        <w:rPr>
          <w:rStyle w:val="2a"/>
          <w:b w:val="0"/>
          <w:bCs w:val="0"/>
          <w:color w:val="auto"/>
          <w:sz w:val="28"/>
          <w:szCs w:val="28"/>
        </w:rPr>
        <w:t>9</w:t>
      </w:r>
      <w:r w:rsidRPr="00565398">
        <w:rPr>
          <w:rStyle w:val="2a"/>
          <w:b w:val="0"/>
          <w:bCs w:val="0"/>
          <w:color w:val="auto"/>
          <w:sz w:val="28"/>
          <w:szCs w:val="28"/>
        </w:rPr>
        <w:t>.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14:paraId="5B901A72" w14:textId="539DFA83" w:rsidR="00A320CC"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w:t>
      </w:r>
      <w:r w:rsidR="00327C12">
        <w:rPr>
          <w:rStyle w:val="2a"/>
          <w:b w:val="0"/>
          <w:bCs w:val="0"/>
          <w:color w:val="auto"/>
          <w:sz w:val="28"/>
          <w:szCs w:val="28"/>
        </w:rPr>
        <w:t>0</w:t>
      </w:r>
      <w:r w:rsidRPr="00565398">
        <w:rPr>
          <w:rStyle w:val="2a"/>
          <w:b w:val="0"/>
          <w:bCs w:val="0"/>
          <w:color w:val="auto"/>
          <w:sz w:val="28"/>
          <w:szCs w:val="28"/>
        </w:rPr>
        <w:t>.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14:paraId="42537B2E" w14:textId="77777777" w:rsidR="00BC3114" w:rsidRPr="00565398" w:rsidRDefault="00BC3114" w:rsidP="00F456A4">
      <w:pPr>
        <w:spacing w:line="322" w:lineRule="exact"/>
        <w:ind w:left="20" w:right="283" w:firstLine="740"/>
        <w:jc w:val="both"/>
        <w:rPr>
          <w:sz w:val="28"/>
          <w:szCs w:val="28"/>
        </w:rPr>
      </w:pPr>
    </w:p>
    <w:p w14:paraId="17A95F8B" w14:textId="77777777" w:rsidR="00EC706B" w:rsidRPr="00BC3114" w:rsidRDefault="00EC706B" w:rsidP="00BC3114">
      <w:pPr>
        <w:pStyle w:val="aff2"/>
        <w:numPr>
          <w:ilvl w:val="0"/>
          <w:numId w:val="18"/>
        </w:numPr>
        <w:ind w:right="283"/>
        <w:jc w:val="center"/>
        <w:rPr>
          <w:b/>
          <w:sz w:val="28"/>
          <w:szCs w:val="28"/>
        </w:rPr>
      </w:pPr>
      <w:r w:rsidRPr="00BC3114">
        <w:rPr>
          <w:b/>
          <w:sz w:val="28"/>
          <w:szCs w:val="28"/>
        </w:rPr>
        <w:t>Термины</w:t>
      </w:r>
    </w:p>
    <w:p w14:paraId="57C30414" w14:textId="77777777" w:rsidR="00BC3114" w:rsidRPr="00BC3114" w:rsidRDefault="00BC3114" w:rsidP="00BC3114">
      <w:pPr>
        <w:pStyle w:val="aff2"/>
        <w:ind w:left="450" w:right="283"/>
        <w:rPr>
          <w:b/>
          <w:sz w:val="28"/>
          <w:szCs w:val="28"/>
        </w:rPr>
      </w:pPr>
    </w:p>
    <w:p w14:paraId="6F805006" w14:textId="77777777"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proofErr w:type="spellStart"/>
      <w:r w:rsidR="00C10277" w:rsidRPr="00565398">
        <w:rPr>
          <w:rStyle w:val="2a"/>
          <w:b w:val="0"/>
          <w:bCs w:val="0"/>
          <w:color w:val="auto"/>
          <w:sz w:val="28"/>
          <w:szCs w:val="28"/>
        </w:rPr>
        <w:t>микрокредитн</w:t>
      </w:r>
      <w:r w:rsidR="00C10277">
        <w:rPr>
          <w:rStyle w:val="2a"/>
          <w:b w:val="0"/>
          <w:bCs w:val="0"/>
          <w:color w:val="auto"/>
          <w:sz w:val="28"/>
          <w:szCs w:val="28"/>
        </w:rPr>
        <w:t>ая</w:t>
      </w:r>
      <w:proofErr w:type="spellEnd"/>
      <w:r w:rsidR="00C10277">
        <w:rPr>
          <w:rStyle w:val="2a"/>
          <w:b w:val="0"/>
          <w:bCs w:val="0"/>
          <w:color w:val="auto"/>
          <w:sz w:val="28"/>
          <w:szCs w:val="28"/>
        </w:rPr>
        <w:t xml:space="preserve"> компания</w:t>
      </w:r>
      <w:r w:rsidRPr="00565398">
        <w:rPr>
          <w:sz w:val="28"/>
          <w:szCs w:val="28"/>
        </w:rPr>
        <w:t>.</w:t>
      </w:r>
    </w:p>
    <w:p w14:paraId="288AF170" w14:textId="77777777"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РСО-Алания</w:t>
      </w:r>
      <w:r w:rsidR="005B3379">
        <w:rPr>
          <w:sz w:val="28"/>
          <w:szCs w:val="28"/>
        </w:rPr>
        <w:t>.</w:t>
      </w:r>
    </w:p>
    <w:p w14:paraId="755D27E2" w14:textId="77777777"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осуществляющий деятельность на территории РСО-Алания</w:t>
      </w:r>
      <w:r w:rsidR="006E04C0">
        <w:rPr>
          <w:sz w:val="28"/>
          <w:szCs w:val="28"/>
        </w:rPr>
        <w:t>,</w:t>
      </w:r>
      <w:r w:rsidRPr="00565398">
        <w:rPr>
          <w:sz w:val="28"/>
          <w:szCs w:val="28"/>
        </w:rPr>
        <w:t xml:space="preserve"> получивший </w:t>
      </w:r>
      <w:r w:rsidR="008016CE">
        <w:rPr>
          <w:sz w:val="28"/>
          <w:szCs w:val="28"/>
        </w:rPr>
        <w:t>микрозаём</w:t>
      </w:r>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14:paraId="11CFECE9" w14:textId="77777777"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14:paraId="70C05805" w14:textId="77777777" w:rsidR="00EC706B" w:rsidRPr="00565398" w:rsidRDefault="00EC706B" w:rsidP="00F456A4">
      <w:pPr>
        <w:pStyle w:val="210"/>
        <w:ind w:left="0" w:right="283" w:firstLine="720"/>
        <w:rPr>
          <w:sz w:val="28"/>
          <w:szCs w:val="28"/>
        </w:rPr>
      </w:pPr>
      <w:r w:rsidRPr="00565398">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14:paraId="1DFDAC8F" w14:textId="77777777" w:rsidR="00EC706B"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14:paraId="28EE0103" w14:textId="34D50011" w:rsidR="00E43AA7" w:rsidRPr="00565398" w:rsidRDefault="00E43AA7" w:rsidP="00F456A4">
      <w:pPr>
        <w:pStyle w:val="210"/>
        <w:ind w:left="0" w:right="283" w:firstLine="720"/>
        <w:rPr>
          <w:sz w:val="28"/>
          <w:szCs w:val="28"/>
        </w:rPr>
      </w:pPr>
      <w:bookmarkStart w:id="0" w:name="_Hlk159406621"/>
      <w:r>
        <w:rPr>
          <w:sz w:val="28"/>
          <w:szCs w:val="28"/>
        </w:rPr>
        <w:t>2.7. Заявление – письменное обращение Заявителя для получения займа.</w:t>
      </w:r>
    </w:p>
    <w:bookmarkEnd w:id="0"/>
    <w:p w14:paraId="00660B11" w14:textId="71D508AC" w:rsidR="00E43AA7" w:rsidRPr="00565398" w:rsidRDefault="00EC706B" w:rsidP="00E43AA7">
      <w:pPr>
        <w:pStyle w:val="210"/>
        <w:ind w:left="0" w:right="283" w:firstLine="720"/>
        <w:rPr>
          <w:sz w:val="28"/>
          <w:szCs w:val="28"/>
        </w:rPr>
      </w:pPr>
      <w:r w:rsidRPr="00565398">
        <w:rPr>
          <w:sz w:val="28"/>
          <w:szCs w:val="28"/>
        </w:rPr>
        <w:lastRenderedPageBreak/>
        <w:t>2.</w:t>
      </w:r>
      <w:r w:rsidR="00F90612">
        <w:rPr>
          <w:sz w:val="28"/>
          <w:szCs w:val="28"/>
        </w:rPr>
        <w:t>8</w:t>
      </w:r>
      <w:r w:rsidRPr="00565398">
        <w:rPr>
          <w:sz w:val="28"/>
          <w:szCs w:val="28"/>
        </w:rPr>
        <w:t>. Заявка –</w:t>
      </w:r>
      <w:r w:rsidR="00227302">
        <w:rPr>
          <w:sz w:val="28"/>
          <w:szCs w:val="28"/>
        </w:rPr>
        <w:t xml:space="preserve"> </w:t>
      </w:r>
      <w:r w:rsidR="00E43AA7">
        <w:rPr>
          <w:sz w:val="28"/>
          <w:szCs w:val="28"/>
        </w:rPr>
        <w:t xml:space="preserve">полный </w:t>
      </w:r>
      <w:r w:rsidRPr="00565398">
        <w:rPr>
          <w:sz w:val="28"/>
          <w:szCs w:val="28"/>
        </w:rPr>
        <w:t>пакет документов от Заявителя, необходимый для получения займа.</w:t>
      </w:r>
    </w:p>
    <w:p w14:paraId="2F913045" w14:textId="5445FBBA" w:rsidR="00586898" w:rsidRDefault="00EC706B" w:rsidP="00F456A4">
      <w:pPr>
        <w:pStyle w:val="210"/>
        <w:ind w:left="0" w:right="283" w:firstLine="720"/>
        <w:rPr>
          <w:sz w:val="28"/>
          <w:szCs w:val="28"/>
        </w:rPr>
      </w:pPr>
      <w:r w:rsidRPr="00565398">
        <w:rPr>
          <w:sz w:val="28"/>
          <w:szCs w:val="28"/>
        </w:rPr>
        <w:t>2.</w:t>
      </w:r>
      <w:r w:rsidR="00F90612">
        <w:rPr>
          <w:sz w:val="28"/>
          <w:szCs w:val="28"/>
        </w:rPr>
        <w:t>9</w:t>
      </w:r>
      <w:r w:rsidRPr="00565398">
        <w:rPr>
          <w:sz w:val="28"/>
          <w:szCs w:val="28"/>
        </w:rPr>
        <w:t xml:space="preserve">. </w:t>
      </w:r>
      <w:r w:rsidR="004D5E1C" w:rsidRPr="004D5E1C">
        <w:rPr>
          <w:sz w:val="28"/>
          <w:szCs w:val="28"/>
        </w:rPr>
        <w:t>Список недобросовестных заемщиков – перечень Заемщиков Фонда, допустивших нарушения своих обязательств</w:t>
      </w:r>
      <w:r w:rsidR="00586898">
        <w:rPr>
          <w:sz w:val="28"/>
          <w:szCs w:val="28"/>
        </w:rPr>
        <w:t xml:space="preserve"> по договору займа</w:t>
      </w:r>
      <w:r w:rsidR="00B454A2">
        <w:rPr>
          <w:sz w:val="28"/>
          <w:szCs w:val="28"/>
        </w:rPr>
        <w:t xml:space="preserve">, повлекших обращение в суд и </w:t>
      </w:r>
      <w:r w:rsidR="00586898">
        <w:rPr>
          <w:sz w:val="28"/>
          <w:szCs w:val="28"/>
        </w:rPr>
        <w:t>(или) не подтвердивших целевое использование займа</w:t>
      </w:r>
      <w:r w:rsidR="004D5E1C" w:rsidRPr="004D5E1C">
        <w:rPr>
          <w:sz w:val="28"/>
          <w:szCs w:val="28"/>
        </w:rPr>
        <w:t xml:space="preserve">. </w:t>
      </w:r>
    </w:p>
    <w:p w14:paraId="6FF5A074" w14:textId="67D2B2AE" w:rsidR="00EC706B" w:rsidRPr="00565398" w:rsidRDefault="00EC706B" w:rsidP="00F456A4">
      <w:pPr>
        <w:pStyle w:val="210"/>
        <w:ind w:left="0" w:right="283" w:firstLine="720"/>
        <w:rPr>
          <w:sz w:val="28"/>
          <w:szCs w:val="28"/>
        </w:rPr>
      </w:pPr>
      <w:r w:rsidRPr="00565398">
        <w:rPr>
          <w:sz w:val="28"/>
          <w:szCs w:val="28"/>
        </w:rPr>
        <w:t>2.</w:t>
      </w:r>
      <w:r w:rsidR="00F90612">
        <w:rPr>
          <w:sz w:val="28"/>
          <w:szCs w:val="28"/>
        </w:rPr>
        <w:t>10</w:t>
      </w:r>
      <w:r w:rsidRPr="00565398">
        <w:rPr>
          <w:sz w:val="28"/>
          <w:szCs w:val="28"/>
        </w:rPr>
        <w:t>.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14:paraId="3D1976BB" w14:textId="1FC29930" w:rsidR="00EC706B" w:rsidRPr="00565398" w:rsidRDefault="00EC706B" w:rsidP="00F456A4">
      <w:pPr>
        <w:pStyle w:val="210"/>
        <w:ind w:left="0" w:right="283" w:firstLine="720"/>
        <w:rPr>
          <w:sz w:val="28"/>
          <w:szCs w:val="28"/>
        </w:rPr>
      </w:pPr>
      <w:r w:rsidRPr="00565398">
        <w:rPr>
          <w:sz w:val="28"/>
          <w:szCs w:val="28"/>
        </w:rPr>
        <w:t>2.1</w:t>
      </w:r>
      <w:r w:rsidR="00F90612">
        <w:rPr>
          <w:sz w:val="28"/>
          <w:szCs w:val="28"/>
        </w:rPr>
        <w:t>1</w:t>
      </w:r>
      <w:r w:rsidRPr="00565398">
        <w:rPr>
          <w:sz w:val="28"/>
          <w:szCs w:val="28"/>
        </w:rPr>
        <w:t>.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14:paraId="14ECAFB0" w14:textId="77777777"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14:paraId="571CBEEA" w14:textId="77777777"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w:t>
      </w:r>
      <w:proofErr w:type="spellStart"/>
      <w:r w:rsidRPr="00565398">
        <w:rPr>
          <w:sz w:val="28"/>
          <w:szCs w:val="28"/>
        </w:rPr>
        <w:t>ов</w:t>
      </w:r>
      <w:proofErr w:type="spellEnd"/>
      <w:r w:rsidRPr="00565398">
        <w:rPr>
          <w:sz w:val="28"/>
          <w:szCs w:val="28"/>
        </w:rPr>
        <w:t>)</w:t>
      </w:r>
      <w:r w:rsidR="005B3379">
        <w:rPr>
          <w:sz w:val="28"/>
          <w:szCs w:val="28"/>
        </w:rPr>
        <w:t>.</w:t>
      </w:r>
    </w:p>
    <w:p w14:paraId="04D4F7E5" w14:textId="2BC96097" w:rsidR="00EC706B" w:rsidRDefault="00D97ED8" w:rsidP="00A452D5">
      <w:pPr>
        <w:pStyle w:val="210"/>
        <w:ind w:left="0" w:right="283"/>
        <w:rPr>
          <w:sz w:val="28"/>
          <w:szCs w:val="28"/>
        </w:rPr>
      </w:pPr>
      <w:r w:rsidRPr="00C73061">
        <w:rPr>
          <w:sz w:val="28"/>
          <w:szCs w:val="28"/>
        </w:rPr>
        <w:t>2.1</w:t>
      </w:r>
      <w:r w:rsidR="00F90612">
        <w:rPr>
          <w:sz w:val="28"/>
          <w:szCs w:val="28"/>
        </w:rPr>
        <w:t>2</w:t>
      </w:r>
      <w:r w:rsidRPr="00C73061">
        <w:rPr>
          <w:sz w:val="28"/>
          <w:szCs w:val="28"/>
        </w:rPr>
        <w:t xml:space="preserve">. </w:t>
      </w:r>
      <w:proofErr w:type="spellStart"/>
      <w:r w:rsidR="006E04C0" w:rsidRPr="00C73061">
        <w:rPr>
          <w:sz w:val="28"/>
          <w:szCs w:val="28"/>
        </w:rPr>
        <w:t>З</w:t>
      </w:r>
      <w:r w:rsidR="009030D3" w:rsidRPr="00C73061">
        <w:rPr>
          <w:sz w:val="28"/>
          <w:szCs w:val="28"/>
        </w:rPr>
        <w:t>айм</w:t>
      </w:r>
      <w:proofErr w:type="spellEnd"/>
      <w:r w:rsidR="009030D3" w:rsidRPr="00C73061">
        <w:rPr>
          <w:sz w:val="28"/>
          <w:szCs w:val="28"/>
        </w:rPr>
        <w:t xml:space="preserve"> (</w:t>
      </w:r>
      <w:proofErr w:type="spellStart"/>
      <w:r w:rsidR="009030D3" w:rsidRPr="00C73061">
        <w:rPr>
          <w:sz w:val="28"/>
          <w:szCs w:val="28"/>
        </w:rPr>
        <w:t>микрозайм</w:t>
      </w:r>
      <w:proofErr w:type="spellEnd"/>
      <w:r w:rsidR="009030D3" w:rsidRPr="00C73061">
        <w:rPr>
          <w:sz w:val="28"/>
          <w:szCs w:val="28"/>
        </w:rPr>
        <w:t xml:space="preserve">)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микрофинансовой деятельности и микрофинансовых организациях"</w:t>
      </w:r>
      <w:r w:rsidR="00EC706B" w:rsidRPr="00C73061">
        <w:rPr>
          <w:sz w:val="28"/>
          <w:szCs w:val="28"/>
        </w:rPr>
        <w:t>.</w:t>
      </w:r>
    </w:p>
    <w:p w14:paraId="7936BA58" w14:textId="63B0E38C" w:rsidR="00816251" w:rsidRDefault="00816251" w:rsidP="00A452D5">
      <w:pPr>
        <w:pStyle w:val="210"/>
        <w:ind w:left="0" w:right="283"/>
        <w:rPr>
          <w:sz w:val="28"/>
          <w:szCs w:val="28"/>
        </w:rPr>
      </w:pPr>
      <w:r>
        <w:rPr>
          <w:sz w:val="28"/>
          <w:szCs w:val="28"/>
        </w:rPr>
        <w:t>2.1</w:t>
      </w:r>
      <w:r w:rsidR="00F90612">
        <w:rPr>
          <w:sz w:val="28"/>
          <w:szCs w:val="28"/>
        </w:rPr>
        <w:t>3</w:t>
      </w:r>
      <w:r>
        <w:rPr>
          <w:sz w:val="28"/>
          <w:szCs w:val="28"/>
        </w:rPr>
        <w:t xml:space="preserve">. 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w:t>
      </w:r>
      <w:r w:rsidR="004648F4">
        <w:rPr>
          <w:sz w:val="28"/>
          <w:szCs w:val="28"/>
        </w:rPr>
        <w:t xml:space="preserve"> либо месту пребывания (срок регистрации </w:t>
      </w:r>
      <w:r w:rsidR="00280CE6">
        <w:rPr>
          <w:sz w:val="28"/>
          <w:szCs w:val="28"/>
        </w:rPr>
        <w:t xml:space="preserve">по месту пребывания </w:t>
      </w:r>
      <w:r w:rsidR="00B454A2">
        <w:rPr>
          <w:sz w:val="28"/>
          <w:szCs w:val="28"/>
        </w:rPr>
        <w:t>должен действовать на весь период пользования займом</w:t>
      </w:r>
      <w:r w:rsidR="004648F4">
        <w:rPr>
          <w:sz w:val="28"/>
          <w:szCs w:val="28"/>
        </w:rPr>
        <w:t>)</w:t>
      </w:r>
      <w:r w:rsidR="00CC4D34" w:rsidRPr="00827D8F">
        <w:rPr>
          <w:sz w:val="28"/>
          <w:szCs w:val="28"/>
        </w:rPr>
        <w:t xml:space="preserve"> на территории РСО-Алания</w:t>
      </w:r>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14:paraId="4397BDFA" w14:textId="396B00C8" w:rsidR="00A9370C" w:rsidRDefault="00A9370C" w:rsidP="00A452D5">
      <w:pPr>
        <w:pStyle w:val="210"/>
        <w:ind w:left="0" w:right="283"/>
        <w:rPr>
          <w:sz w:val="28"/>
          <w:szCs w:val="28"/>
        </w:rPr>
      </w:pPr>
      <w:r>
        <w:rPr>
          <w:sz w:val="28"/>
          <w:szCs w:val="28"/>
        </w:rPr>
        <w:t>2.1</w:t>
      </w:r>
      <w:r w:rsidR="00F90612">
        <w:rPr>
          <w:sz w:val="28"/>
          <w:szCs w:val="28"/>
        </w:rPr>
        <w:t>4</w:t>
      </w:r>
      <w:r>
        <w:rPr>
          <w:sz w:val="28"/>
          <w:szCs w:val="28"/>
        </w:rPr>
        <w:t>.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14:paraId="2F5FEAFA" w14:textId="77777777"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14:paraId="0DC6336B" w14:textId="77777777"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14:paraId="07AF4500" w14:textId="77777777"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14:paraId="69F6BC28" w14:textId="77777777"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14:paraId="399D3C59" w14:textId="51A86D02"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 xml:space="preserve">кого пола в возрасте до </w:t>
      </w:r>
      <w:r w:rsidR="00273C9B">
        <w:rPr>
          <w:sz w:val="28"/>
          <w:szCs w:val="28"/>
        </w:rPr>
        <w:t>30</w:t>
      </w:r>
      <w:r w:rsidR="00DB59A5">
        <w:rPr>
          <w:sz w:val="28"/>
          <w:szCs w:val="28"/>
        </w:rPr>
        <w:t xml:space="preserve"> лет).</w:t>
      </w:r>
    </w:p>
    <w:p w14:paraId="6020F8CC" w14:textId="77777777" w:rsidR="00542D06" w:rsidRPr="00542D06" w:rsidRDefault="00542D06" w:rsidP="00542D06">
      <w:pPr>
        <w:pStyle w:val="210"/>
        <w:ind w:right="283"/>
        <w:rPr>
          <w:sz w:val="28"/>
          <w:szCs w:val="28"/>
        </w:rPr>
      </w:pPr>
    </w:p>
    <w:p w14:paraId="6BF59B79" w14:textId="77777777"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14:paraId="485A6A57" w14:textId="77777777" w:rsidR="002C5E12" w:rsidRPr="00565398" w:rsidRDefault="002C5E12" w:rsidP="00F456A4">
      <w:pPr>
        <w:tabs>
          <w:tab w:val="left" w:pos="993"/>
        </w:tabs>
        <w:ind w:right="283" w:firstLine="709"/>
        <w:jc w:val="both"/>
        <w:rPr>
          <w:sz w:val="28"/>
          <w:szCs w:val="28"/>
        </w:rPr>
      </w:pPr>
    </w:p>
    <w:p w14:paraId="4FAE6F56" w14:textId="77777777"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14:paraId="71F20703" w14:textId="77777777"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r w:rsidR="00C73D62">
        <w:rPr>
          <w:sz w:val="28"/>
          <w:szCs w:val="28"/>
        </w:rPr>
        <w:t>, либо физическим лицом, применяющим специальный налоговый режим «Налог на профессиональный доход»</w:t>
      </w:r>
      <w:r w:rsidRPr="00565398">
        <w:rPr>
          <w:sz w:val="28"/>
          <w:szCs w:val="28"/>
        </w:rPr>
        <w:t>;</w:t>
      </w:r>
    </w:p>
    <w:p w14:paraId="6D03F6F2"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r w:rsidR="004F7AD0" w:rsidRPr="00565398">
        <w:rPr>
          <w:sz w:val="28"/>
          <w:szCs w:val="28"/>
        </w:rPr>
        <w:t>РСО-Алания</w:t>
      </w:r>
      <w:r w:rsidRPr="00565398">
        <w:rPr>
          <w:sz w:val="28"/>
          <w:szCs w:val="28"/>
        </w:rPr>
        <w:t>;</w:t>
      </w:r>
    </w:p>
    <w:p w14:paraId="4C25A1AB"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применяется </w:t>
      </w:r>
      <w:r w:rsidR="00386FD4">
        <w:rPr>
          <w:sz w:val="28"/>
          <w:szCs w:val="28"/>
        </w:rPr>
        <w:t xml:space="preserve">и не применялась за последние 5 лет </w:t>
      </w:r>
      <w:r w:rsidRPr="00565398">
        <w:rPr>
          <w:sz w:val="28"/>
          <w:szCs w:val="28"/>
        </w:rPr>
        <w:t>процедура банкротства;</w:t>
      </w:r>
    </w:p>
    <w:p w14:paraId="5AB7EB6B" w14:textId="77777777"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14:paraId="5CCF60F4" w14:textId="77777777" w:rsidR="002C353C" w:rsidRDefault="002C353C" w:rsidP="00F456A4">
      <w:pPr>
        <w:tabs>
          <w:tab w:val="left" w:pos="993"/>
        </w:tabs>
        <w:ind w:right="283" w:firstLine="709"/>
        <w:jc w:val="both"/>
        <w:rPr>
          <w:sz w:val="28"/>
          <w:szCs w:val="28"/>
        </w:rPr>
      </w:pPr>
      <w:r>
        <w:rPr>
          <w:sz w:val="28"/>
          <w:szCs w:val="28"/>
        </w:rPr>
        <w:t xml:space="preserve">д) </w:t>
      </w:r>
      <w:r w:rsidR="00F809EA">
        <w:rPr>
          <w:sz w:val="28"/>
          <w:szCs w:val="28"/>
        </w:rPr>
        <w:t>Заявителю</w:t>
      </w:r>
      <w:r>
        <w:rPr>
          <w:sz w:val="28"/>
          <w:szCs w:val="28"/>
        </w:rPr>
        <w:t xml:space="preserve"> от 23 до 65 лет включительно (на дату подачи заявки)</w:t>
      </w:r>
      <w:r w:rsidR="00BC3114">
        <w:rPr>
          <w:sz w:val="28"/>
          <w:szCs w:val="28"/>
        </w:rPr>
        <w:t>;</w:t>
      </w:r>
    </w:p>
    <w:p w14:paraId="1AC75EDD" w14:textId="5B001C88" w:rsidR="00BC3114" w:rsidRPr="00542D06" w:rsidRDefault="00BC3114" w:rsidP="00BC3114">
      <w:pPr>
        <w:pStyle w:val="210"/>
        <w:ind w:left="0" w:right="283" w:firstLine="709"/>
        <w:rPr>
          <w:sz w:val="28"/>
          <w:szCs w:val="28"/>
        </w:rPr>
      </w:pPr>
      <w:r>
        <w:rPr>
          <w:sz w:val="28"/>
          <w:szCs w:val="28"/>
        </w:rPr>
        <w:t xml:space="preserve">е) </w:t>
      </w:r>
      <w:r w:rsidRPr="00542D06">
        <w:rPr>
          <w:sz w:val="28"/>
          <w:szCs w:val="28"/>
        </w:rPr>
        <w:t>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Pr>
          <w:sz w:val="28"/>
          <w:szCs w:val="28"/>
        </w:rPr>
        <w:t xml:space="preserve">кого пола в возрасте до </w:t>
      </w:r>
      <w:r w:rsidR="00273C9B">
        <w:rPr>
          <w:sz w:val="28"/>
          <w:szCs w:val="28"/>
        </w:rPr>
        <w:t>30</w:t>
      </w:r>
      <w:r>
        <w:rPr>
          <w:sz w:val="28"/>
          <w:szCs w:val="28"/>
        </w:rPr>
        <w:t xml:space="preserve"> лет).</w:t>
      </w:r>
    </w:p>
    <w:p w14:paraId="6D8EFF2D" w14:textId="77777777" w:rsidR="00EC706B" w:rsidRPr="00565398" w:rsidRDefault="00EC706B" w:rsidP="00EC6F58">
      <w:pPr>
        <w:ind w:right="283" w:firstLine="720"/>
        <w:jc w:val="both"/>
        <w:rPr>
          <w:b/>
          <w:sz w:val="28"/>
          <w:szCs w:val="28"/>
        </w:rPr>
      </w:pPr>
      <w:r w:rsidRPr="00565398">
        <w:rPr>
          <w:sz w:val="28"/>
          <w:szCs w:val="28"/>
        </w:rPr>
        <w:t xml:space="preserve">3.2. Займы не выдаются </w:t>
      </w:r>
      <w:r w:rsidR="00EC6F58" w:rsidRPr="00565398">
        <w:rPr>
          <w:sz w:val="28"/>
          <w:szCs w:val="28"/>
        </w:rPr>
        <w:t>субъектам малого и среднего предпринимательства</w:t>
      </w:r>
      <w:r w:rsidR="00EC6F58">
        <w:rPr>
          <w:sz w:val="28"/>
          <w:szCs w:val="28"/>
        </w:rPr>
        <w:t>,</w:t>
      </w:r>
      <w:r w:rsidRPr="00565398">
        <w:rPr>
          <w:sz w:val="28"/>
          <w:szCs w:val="28"/>
        </w:rPr>
        <w:t xml:space="preserve"> </w:t>
      </w:r>
      <w:r w:rsidR="00EC6F58">
        <w:rPr>
          <w:sz w:val="28"/>
          <w:szCs w:val="28"/>
        </w:rPr>
        <w:t xml:space="preserve">а также физическим лицам, применяющим специальный налоговый режим «Налог на профессиональный доход», </w:t>
      </w:r>
      <w:r w:rsidRPr="00565398">
        <w:rPr>
          <w:sz w:val="28"/>
          <w:szCs w:val="28"/>
        </w:rPr>
        <w:t xml:space="preserve">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w:t>
      </w:r>
      <w:r w:rsidR="00EC6F58">
        <w:rPr>
          <w:sz w:val="28"/>
          <w:szCs w:val="28"/>
        </w:rPr>
        <w:t>.</w:t>
      </w:r>
      <w:r w:rsidRPr="00565398">
        <w:rPr>
          <w:sz w:val="28"/>
          <w:szCs w:val="28"/>
        </w:rPr>
        <w:t xml:space="preserve"> </w:t>
      </w:r>
    </w:p>
    <w:p w14:paraId="21E058B6" w14:textId="77777777"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Займы не выдаются следующим субъектам малого и среднего предпринимательства</w:t>
      </w:r>
      <w:r w:rsidR="00642430">
        <w:rPr>
          <w:sz w:val="28"/>
          <w:szCs w:val="28"/>
        </w:rPr>
        <w:t>, а также физическим лицам, применяющим специальный налоговый режим «Налог на профессиональный доход»</w:t>
      </w:r>
      <w:r w:rsidR="00F153FE" w:rsidRPr="00565398">
        <w:rPr>
          <w:sz w:val="28"/>
          <w:szCs w:val="28"/>
        </w:rPr>
        <w:t xml:space="preserve">: </w:t>
      </w:r>
    </w:p>
    <w:p w14:paraId="36B7FF3B"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 xml:space="preserve">, физическое лицо, применяющее специальный налоговый режим «Налог на профессиональный доход» </w:t>
      </w:r>
      <w:r w:rsidRPr="00565398">
        <w:rPr>
          <w:sz w:val="28"/>
          <w:szCs w:val="28"/>
        </w:rPr>
        <w:t>находится в списке недобросовестных заемщиков Фонда;</w:t>
      </w:r>
    </w:p>
    <w:p w14:paraId="4BC74E5A"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w:t>
      </w:r>
      <w:r w:rsidR="00EC6F58" w:rsidRPr="00EC6F58">
        <w:rPr>
          <w:sz w:val="28"/>
          <w:szCs w:val="28"/>
        </w:rPr>
        <w:t xml:space="preserve"> </w:t>
      </w:r>
      <w:r w:rsidR="00EC6F58">
        <w:rPr>
          <w:sz w:val="28"/>
          <w:szCs w:val="28"/>
        </w:rPr>
        <w:t>физическое лицо, применяющее специальный налоговый режим «Налог на профессиональный доход»</w:t>
      </w:r>
      <w:r w:rsidRPr="00565398">
        <w:rPr>
          <w:sz w:val="28"/>
          <w:szCs w:val="28"/>
        </w:rPr>
        <w:t xml:space="preserve"> является связанным заемщиком по отношению к субъекту малого и среднего предпринимательства,</w:t>
      </w:r>
      <w:r w:rsidR="00EC6F58" w:rsidRPr="00EC6F58">
        <w:rPr>
          <w:sz w:val="28"/>
          <w:szCs w:val="28"/>
        </w:rPr>
        <w:t xml:space="preserve"> </w:t>
      </w:r>
      <w:r w:rsidR="00EC6F58">
        <w:rPr>
          <w:sz w:val="28"/>
          <w:szCs w:val="28"/>
        </w:rPr>
        <w:t>физическому лицу, применяющему специальный налоговый режим «Налог на профессиональный доход»</w:t>
      </w:r>
      <w:r w:rsidRPr="00565398">
        <w:rPr>
          <w:sz w:val="28"/>
          <w:szCs w:val="28"/>
        </w:rPr>
        <w:t xml:space="preserve"> находящемуся в списке недобросовестных заемщиков Фонда.</w:t>
      </w:r>
    </w:p>
    <w:p w14:paraId="75A01FFB" w14:textId="77777777" w:rsidR="00F90612" w:rsidRDefault="00F153FE" w:rsidP="00F90612">
      <w:pPr>
        <w:tabs>
          <w:tab w:val="left" w:pos="709"/>
        </w:tabs>
        <w:ind w:right="283"/>
        <w:jc w:val="both"/>
        <w:rPr>
          <w:sz w:val="28"/>
          <w:szCs w:val="28"/>
        </w:rPr>
      </w:pPr>
      <w:r w:rsidRPr="00565398">
        <w:rPr>
          <w:sz w:val="28"/>
          <w:szCs w:val="28"/>
        </w:rPr>
        <w:tab/>
      </w:r>
      <w:r w:rsidR="00F90612" w:rsidRPr="00565398">
        <w:rPr>
          <w:sz w:val="28"/>
          <w:szCs w:val="28"/>
        </w:rPr>
        <w:t xml:space="preserve">Исключение из списка недобросовестных заемщиков происходит </w:t>
      </w:r>
      <w:r w:rsidR="00F90612">
        <w:rPr>
          <w:sz w:val="28"/>
          <w:szCs w:val="28"/>
        </w:rPr>
        <w:t>в случае, если:</w:t>
      </w:r>
    </w:p>
    <w:p w14:paraId="1AF7CE2E" w14:textId="77777777" w:rsidR="00F90612" w:rsidRDefault="00F90612" w:rsidP="00F90612">
      <w:pPr>
        <w:tabs>
          <w:tab w:val="left" w:pos="709"/>
        </w:tabs>
        <w:ind w:right="283"/>
        <w:jc w:val="both"/>
        <w:rPr>
          <w:sz w:val="28"/>
          <w:szCs w:val="28"/>
        </w:rPr>
      </w:pPr>
      <w:r>
        <w:rPr>
          <w:sz w:val="28"/>
          <w:szCs w:val="28"/>
        </w:rPr>
        <w:t xml:space="preserve">- </w:t>
      </w:r>
      <w:r w:rsidRPr="00565398">
        <w:rPr>
          <w:sz w:val="28"/>
          <w:szCs w:val="28"/>
        </w:rPr>
        <w:t>заемщиком</w:t>
      </w:r>
      <w:r>
        <w:rPr>
          <w:sz w:val="28"/>
          <w:szCs w:val="28"/>
        </w:rPr>
        <w:t>,</w:t>
      </w:r>
      <w:r w:rsidRPr="004D5E1C">
        <w:rPr>
          <w:sz w:val="28"/>
          <w:szCs w:val="28"/>
        </w:rPr>
        <w:t xml:space="preserve"> допустивши</w:t>
      </w:r>
      <w:r>
        <w:rPr>
          <w:sz w:val="28"/>
          <w:szCs w:val="28"/>
        </w:rPr>
        <w:t>м</w:t>
      </w:r>
      <w:r w:rsidRPr="004D5E1C">
        <w:rPr>
          <w:sz w:val="28"/>
          <w:szCs w:val="28"/>
        </w:rPr>
        <w:t xml:space="preserve"> нарушения своих обязательств</w:t>
      </w:r>
      <w:r>
        <w:rPr>
          <w:sz w:val="28"/>
          <w:szCs w:val="28"/>
        </w:rPr>
        <w:t xml:space="preserve"> по договору займа, повлекших обращение в суд, </w:t>
      </w:r>
      <w:r w:rsidRPr="00565398">
        <w:rPr>
          <w:sz w:val="28"/>
          <w:szCs w:val="28"/>
        </w:rPr>
        <w:t xml:space="preserve">выполнены все обязательства перед Фондом по возврату займа и с момента выполнения данных обязательств прошло не менее </w:t>
      </w:r>
      <w:r>
        <w:rPr>
          <w:sz w:val="28"/>
          <w:szCs w:val="28"/>
        </w:rPr>
        <w:t>5 лет;</w:t>
      </w:r>
    </w:p>
    <w:p w14:paraId="2FAD8710" w14:textId="77777777" w:rsidR="00F90612" w:rsidRDefault="00F90612" w:rsidP="00F90612">
      <w:pPr>
        <w:tabs>
          <w:tab w:val="left" w:pos="709"/>
        </w:tabs>
        <w:ind w:right="283"/>
        <w:jc w:val="both"/>
        <w:rPr>
          <w:sz w:val="28"/>
          <w:szCs w:val="28"/>
        </w:rPr>
      </w:pPr>
      <w:r>
        <w:rPr>
          <w:sz w:val="28"/>
          <w:szCs w:val="28"/>
        </w:rPr>
        <w:t>- с даты включения в список недобросовестных заемщиков, не подтвердивших целевое использование займа,</w:t>
      </w:r>
      <w:r w:rsidRPr="00BE6282">
        <w:rPr>
          <w:sz w:val="28"/>
          <w:szCs w:val="28"/>
        </w:rPr>
        <w:t xml:space="preserve"> </w:t>
      </w:r>
      <w:r w:rsidRPr="00565398">
        <w:rPr>
          <w:sz w:val="28"/>
          <w:szCs w:val="28"/>
        </w:rPr>
        <w:t xml:space="preserve">прошло не менее </w:t>
      </w:r>
      <w:r>
        <w:rPr>
          <w:sz w:val="28"/>
          <w:szCs w:val="28"/>
        </w:rPr>
        <w:t>5 лет;</w:t>
      </w:r>
    </w:p>
    <w:p w14:paraId="2F234E2D" w14:textId="77777777" w:rsidR="00F90612" w:rsidRDefault="00F90612" w:rsidP="00F90612">
      <w:pPr>
        <w:tabs>
          <w:tab w:val="left" w:pos="709"/>
        </w:tabs>
        <w:ind w:right="283"/>
        <w:jc w:val="both"/>
        <w:rPr>
          <w:sz w:val="28"/>
          <w:szCs w:val="28"/>
        </w:rPr>
      </w:pPr>
      <w:r>
        <w:rPr>
          <w:sz w:val="28"/>
          <w:szCs w:val="28"/>
        </w:rPr>
        <w:t>- подтверждено целевое использование займа.</w:t>
      </w:r>
    </w:p>
    <w:p w14:paraId="7C391027" w14:textId="002F003E" w:rsidR="00D774CB" w:rsidRPr="00565398" w:rsidRDefault="00D774CB" w:rsidP="00F456A4">
      <w:pPr>
        <w:tabs>
          <w:tab w:val="left" w:pos="709"/>
        </w:tabs>
        <w:ind w:right="283"/>
        <w:jc w:val="both"/>
        <w:rPr>
          <w:sz w:val="28"/>
          <w:szCs w:val="28"/>
        </w:rPr>
      </w:pPr>
      <w:r>
        <w:rPr>
          <w:sz w:val="28"/>
          <w:szCs w:val="28"/>
        </w:rPr>
        <w:t xml:space="preserve">          3.4. Займы не выдаются Заявителям имеющим непогашенную судимость.</w:t>
      </w:r>
    </w:p>
    <w:p w14:paraId="440DD0F3" w14:textId="0B6EDECF" w:rsidR="008F43E0" w:rsidRPr="00565398" w:rsidRDefault="00EC706B" w:rsidP="00273C9B">
      <w:pPr>
        <w:tabs>
          <w:tab w:val="left" w:pos="709"/>
        </w:tabs>
        <w:ind w:right="283"/>
        <w:jc w:val="both"/>
        <w:rPr>
          <w:sz w:val="28"/>
          <w:szCs w:val="28"/>
        </w:rPr>
      </w:pPr>
      <w:r w:rsidRPr="00565398">
        <w:rPr>
          <w:sz w:val="28"/>
          <w:szCs w:val="28"/>
        </w:rPr>
        <w:lastRenderedPageBreak/>
        <w:tab/>
      </w:r>
      <w:r w:rsidR="00051648" w:rsidRPr="006B29FA">
        <w:rPr>
          <w:sz w:val="28"/>
          <w:szCs w:val="28"/>
        </w:rPr>
        <w:t>3.</w:t>
      </w:r>
      <w:r w:rsidR="00D774CB">
        <w:rPr>
          <w:sz w:val="28"/>
          <w:szCs w:val="28"/>
        </w:rPr>
        <w:t>5</w:t>
      </w:r>
      <w:r w:rsidR="00051648" w:rsidRPr="006B29FA">
        <w:rPr>
          <w:sz w:val="28"/>
          <w:szCs w:val="28"/>
        </w:rPr>
        <w:t xml:space="preserve">. </w:t>
      </w:r>
      <w:r w:rsidR="00051648" w:rsidRPr="00642430">
        <w:rPr>
          <w:sz w:val="28"/>
          <w:szCs w:val="28"/>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14:paraId="4A87341D" w14:textId="77777777" w:rsidR="00273C9B" w:rsidRDefault="00273C9B" w:rsidP="00F456A4">
      <w:pPr>
        <w:tabs>
          <w:tab w:val="left" w:pos="993"/>
        </w:tabs>
        <w:ind w:right="283"/>
        <w:jc w:val="center"/>
        <w:rPr>
          <w:b/>
          <w:sz w:val="28"/>
          <w:szCs w:val="28"/>
        </w:rPr>
      </w:pPr>
    </w:p>
    <w:p w14:paraId="6115CFB2" w14:textId="3FE72BBB"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14:paraId="1CCDBC34" w14:textId="77777777" w:rsidR="00EC706B" w:rsidRPr="00565398" w:rsidRDefault="00EC706B" w:rsidP="00F456A4">
      <w:pPr>
        <w:pStyle w:val="210"/>
        <w:ind w:left="0" w:right="283"/>
        <w:rPr>
          <w:sz w:val="28"/>
          <w:szCs w:val="28"/>
        </w:rPr>
      </w:pPr>
    </w:p>
    <w:p w14:paraId="1BB9D6E2" w14:textId="77777777"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14:paraId="43755439" w14:textId="77777777"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14:paraId="072CEA6C" w14:textId="77777777"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14:paraId="6129F14C" w14:textId="77777777" w:rsidR="00193BCA" w:rsidRPr="00827D8F" w:rsidRDefault="00193BCA" w:rsidP="00F456A4">
      <w:pPr>
        <w:pStyle w:val="210"/>
        <w:ind w:left="0" w:right="283" w:firstLine="709"/>
        <w:rPr>
          <w:rStyle w:val="2a"/>
          <w:b w:val="0"/>
          <w:sz w:val="28"/>
          <w:szCs w:val="28"/>
        </w:rPr>
      </w:pPr>
      <w:r w:rsidRPr="00827D8F">
        <w:rPr>
          <w:sz w:val="28"/>
          <w:szCs w:val="28"/>
        </w:rPr>
        <w:t xml:space="preserve">4.2. </w:t>
      </w:r>
      <w:r w:rsidRPr="00827D8F">
        <w:rPr>
          <w:rStyle w:val="2a"/>
          <w:b w:val="0"/>
          <w:sz w:val="28"/>
          <w:szCs w:val="28"/>
        </w:rPr>
        <w:t>Микрозаем предоставляется, если Заявитель отвечает следующим критериям:</w:t>
      </w:r>
    </w:p>
    <w:p w14:paraId="211AD611" w14:textId="77777777" w:rsidR="00193BCA" w:rsidRPr="00827D8F" w:rsidRDefault="00B70926" w:rsidP="00B70926">
      <w:pPr>
        <w:pStyle w:val="210"/>
        <w:ind w:left="1429" w:right="283"/>
        <w:rPr>
          <w:rStyle w:val="2a"/>
          <w:b w:val="0"/>
          <w:sz w:val="28"/>
          <w:szCs w:val="28"/>
        </w:rPr>
      </w:pPr>
      <w:r>
        <w:rPr>
          <w:rStyle w:val="2a"/>
          <w:b w:val="0"/>
          <w:sz w:val="28"/>
          <w:szCs w:val="28"/>
        </w:rPr>
        <w:t xml:space="preserve">а) </w:t>
      </w:r>
      <w:r w:rsidR="00193BCA"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1D92FB68" w14:textId="77777777" w:rsidR="00193BCA" w:rsidRPr="00827D8F" w:rsidRDefault="00B70926" w:rsidP="00B70926">
      <w:pPr>
        <w:pStyle w:val="210"/>
        <w:ind w:left="1429" w:right="283"/>
        <w:rPr>
          <w:rStyle w:val="2a"/>
          <w:b w:val="0"/>
          <w:sz w:val="28"/>
          <w:szCs w:val="28"/>
        </w:rPr>
      </w:pPr>
      <w:r>
        <w:rPr>
          <w:rStyle w:val="2a"/>
          <w:b w:val="0"/>
          <w:sz w:val="28"/>
          <w:szCs w:val="28"/>
        </w:rPr>
        <w:t xml:space="preserve">б) </w:t>
      </w:r>
      <w:r w:rsidR="00193BCA" w:rsidRPr="00827D8F">
        <w:rPr>
          <w:rStyle w:val="2a"/>
          <w:b w:val="0"/>
          <w:sz w:val="28"/>
          <w:szCs w:val="28"/>
        </w:rPr>
        <w:t xml:space="preserve">на дату подачи заявки на предоставление микрозайма отсутствует задолженность перед работниками (персоналом) по заработной плате более </w:t>
      </w:r>
      <w:r>
        <w:rPr>
          <w:rStyle w:val="2a"/>
          <w:b w:val="0"/>
          <w:sz w:val="28"/>
          <w:szCs w:val="28"/>
        </w:rPr>
        <w:t>3 (</w:t>
      </w:r>
      <w:r w:rsidR="00193BCA" w:rsidRPr="00827D8F">
        <w:rPr>
          <w:rStyle w:val="2a"/>
          <w:b w:val="0"/>
          <w:sz w:val="28"/>
          <w:szCs w:val="28"/>
        </w:rPr>
        <w:t>трех</w:t>
      </w:r>
      <w:r>
        <w:rPr>
          <w:rStyle w:val="2a"/>
          <w:b w:val="0"/>
          <w:sz w:val="28"/>
          <w:szCs w:val="28"/>
        </w:rPr>
        <w:t>)</w:t>
      </w:r>
      <w:r w:rsidR="00193BCA" w:rsidRPr="00827D8F">
        <w:rPr>
          <w:rStyle w:val="2a"/>
          <w:b w:val="0"/>
          <w:sz w:val="28"/>
          <w:szCs w:val="28"/>
        </w:rPr>
        <w:t xml:space="preserve"> месяцев;</w:t>
      </w:r>
    </w:p>
    <w:p w14:paraId="2AC38539" w14:textId="77777777" w:rsidR="00193BCA" w:rsidRPr="00827D8F" w:rsidRDefault="00B70926" w:rsidP="00B70926">
      <w:pPr>
        <w:pStyle w:val="210"/>
        <w:ind w:left="1429" w:right="283"/>
        <w:rPr>
          <w:rStyle w:val="2a"/>
          <w:b w:val="0"/>
          <w:sz w:val="28"/>
          <w:szCs w:val="28"/>
        </w:rPr>
      </w:pPr>
      <w:r>
        <w:rPr>
          <w:rStyle w:val="2a"/>
          <w:b w:val="0"/>
          <w:sz w:val="28"/>
          <w:szCs w:val="28"/>
        </w:rPr>
        <w:t xml:space="preserve">в) </w:t>
      </w:r>
      <w:r w:rsidR="00193BCA"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9DA9747" w14:textId="77777777"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w:t>
      </w:r>
      <w:r w:rsidR="003F23D8">
        <w:rPr>
          <w:rStyle w:val="2a"/>
          <w:b w:val="0"/>
          <w:sz w:val="28"/>
          <w:szCs w:val="28"/>
        </w:rPr>
        <w:t xml:space="preserve">подпунктами «а» и «б» </w:t>
      </w:r>
      <w:r w:rsidRPr="00827D8F">
        <w:rPr>
          <w:rStyle w:val="2a"/>
          <w:b w:val="0"/>
          <w:sz w:val="28"/>
          <w:szCs w:val="28"/>
        </w:rPr>
        <w:t>пункт</w:t>
      </w:r>
      <w:r w:rsidR="003F23D8">
        <w:rPr>
          <w:rStyle w:val="2a"/>
          <w:b w:val="0"/>
          <w:sz w:val="28"/>
          <w:szCs w:val="28"/>
        </w:rPr>
        <w:t>а</w:t>
      </w:r>
      <w:r w:rsidRPr="00827D8F">
        <w:rPr>
          <w:rStyle w:val="2a"/>
          <w:b w:val="0"/>
          <w:sz w:val="28"/>
          <w:szCs w:val="28"/>
        </w:rPr>
        <w:t xml:space="preserve"> 4.2. настоящих Правил, </w:t>
      </w:r>
      <w:r w:rsidR="00023360">
        <w:rPr>
          <w:rStyle w:val="2a"/>
          <w:b w:val="0"/>
          <w:sz w:val="28"/>
          <w:szCs w:val="28"/>
        </w:rPr>
        <w:t xml:space="preserve">применяются в соответствии с </w:t>
      </w:r>
      <w:r w:rsidR="00023360">
        <w:rPr>
          <w:rStyle w:val="2a"/>
          <w:b w:val="0"/>
          <w:bCs w:val="0"/>
          <w:color w:val="auto"/>
          <w:sz w:val="28"/>
          <w:szCs w:val="28"/>
        </w:rPr>
        <w:t>Приказом Минэкономразвития от 26.03.2021 № 142</w:t>
      </w:r>
      <w:r w:rsidRPr="00827D8F">
        <w:rPr>
          <w:rStyle w:val="2a"/>
          <w:b w:val="0"/>
          <w:sz w:val="28"/>
          <w:szCs w:val="28"/>
        </w:rPr>
        <w:t>.</w:t>
      </w:r>
    </w:p>
    <w:p w14:paraId="41EA41C7" w14:textId="77777777" w:rsidR="00C73D62" w:rsidRPr="00C73D62" w:rsidRDefault="00193BCA" w:rsidP="00C73D62">
      <w:pPr>
        <w:pStyle w:val="210"/>
        <w:ind w:left="0" w:right="283" w:firstLine="709"/>
        <w:rPr>
          <w:sz w:val="28"/>
          <w:szCs w:val="28"/>
        </w:rPr>
      </w:pPr>
      <w:r w:rsidRPr="00827D8F">
        <w:rPr>
          <w:sz w:val="28"/>
          <w:szCs w:val="28"/>
        </w:rPr>
        <w:t>4.3</w:t>
      </w:r>
      <w:r w:rsidR="001F71D2" w:rsidRPr="00827D8F">
        <w:rPr>
          <w:sz w:val="28"/>
          <w:szCs w:val="28"/>
        </w:rPr>
        <w:t xml:space="preserve">. </w:t>
      </w:r>
      <w:r w:rsidR="00C73D62" w:rsidRPr="00C73D62">
        <w:rPr>
          <w:sz w:val="28"/>
          <w:szCs w:val="28"/>
        </w:rPr>
        <w:t xml:space="preserve">Заем в размере до </w:t>
      </w:r>
      <w:r w:rsidR="00B454A2">
        <w:rPr>
          <w:sz w:val="28"/>
          <w:szCs w:val="28"/>
        </w:rPr>
        <w:t>8</w:t>
      </w:r>
      <w:r w:rsidR="00C73D62" w:rsidRPr="00C73D62">
        <w:rPr>
          <w:sz w:val="28"/>
          <w:szCs w:val="28"/>
        </w:rPr>
        <w:t>00 000 рублей может быть обеспечен:</w:t>
      </w:r>
    </w:p>
    <w:p w14:paraId="52EA57F8"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поручительством физического лица;</w:t>
      </w:r>
    </w:p>
    <w:p w14:paraId="033D956C"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6C99F8EB"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69EF4169" w14:textId="77777777" w:rsidR="00C73D62" w:rsidRPr="00C73D62" w:rsidRDefault="00C73D62" w:rsidP="00C73D62">
      <w:pPr>
        <w:pStyle w:val="210"/>
        <w:ind w:left="0" w:right="283" w:firstLine="709"/>
        <w:rPr>
          <w:sz w:val="28"/>
          <w:szCs w:val="28"/>
        </w:rPr>
      </w:pPr>
      <w:r w:rsidRPr="00C73D62">
        <w:rPr>
          <w:sz w:val="28"/>
          <w:szCs w:val="28"/>
        </w:rPr>
        <w:t xml:space="preserve">Заем в размере от </w:t>
      </w:r>
      <w:r w:rsidR="00B454A2">
        <w:rPr>
          <w:sz w:val="28"/>
          <w:szCs w:val="28"/>
        </w:rPr>
        <w:t>8</w:t>
      </w:r>
      <w:r w:rsidRPr="00C73D62">
        <w:rPr>
          <w:sz w:val="28"/>
          <w:szCs w:val="28"/>
        </w:rPr>
        <w:t>00 000 рублей может быть обеспечен:</w:t>
      </w:r>
    </w:p>
    <w:p w14:paraId="1AAD5B99"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079FB921"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w:t>
      </w:r>
      <w:r>
        <w:rPr>
          <w:sz w:val="28"/>
          <w:szCs w:val="28"/>
        </w:rPr>
        <w:t>м</w:t>
      </w:r>
      <w:r w:rsidRPr="00C73D62">
        <w:rPr>
          <w:sz w:val="28"/>
          <w:szCs w:val="28"/>
        </w:rPr>
        <w:t xml:space="preserve"> физического лица на часть суммы займа, не превышающей </w:t>
      </w:r>
      <w:r w:rsidR="00B454A2">
        <w:rPr>
          <w:sz w:val="28"/>
          <w:szCs w:val="28"/>
        </w:rPr>
        <w:t>8</w:t>
      </w:r>
      <w:r w:rsidRPr="00C73D62">
        <w:rPr>
          <w:sz w:val="28"/>
          <w:szCs w:val="28"/>
        </w:rPr>
        <w:t>00 000 руб</w:t>
      </w:r>
      <w:r>
        <w:rPr>
          <w:sz w:val="28"/>
          <w:szCs w:val="28"/>
        </w:rPr>
        <w:t>лей;</w:t>
      </w:r>
      <w:r w:rsidRPr="00C73D62">
        <w:rPr>
          <w:sz w:val="28"/>
          <w:szCs w:val="28"/>
        </w:rPr>
        <w:t xml:space="preserve"> </w:t>
      </w:r>
    </w:p>
    <w:p w14:paraId="158DD17A"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7CA9E86B" w14:textId="77777777" w:rsidR="00BC3114" w:rsidRPr="001F71D2" w:rsidRDefault="00BC3114" w:rsidP="00F456A4">
      <w:pPr>
        <w:pStyle w:val="210"/>
        <w:ind w:left="0" w:right="283" w:firstLine="709"/>
        <w:rPr>
          <w:sz w:val="28"/>
          <w:szCs w:val="28"/>
        </w:rPr>
      </w:pPr>
      <w:r>
        <w:rPr>
          <w:sz w:val="28"/>
          <w:szCs w:val="28"/>
        </w:rPr>
        <w:t xml:space="preserve">4.4. При наличии у Заемщика действующего займа до </w:t>
      </w:r>
      <w:r w:rsidR="00B454A2">
        <w:rPr>
          <w:sz w:val="28"/>
          <w:szCs w:val="28"/>
        </w:rPr>
        <w:t>8</w:t>
      </w:r>
      <w:r>
        <w:rPr>
          <w:sz w:val="28"/>
          <w:szCs w:val="28"/>
        </w:rPr>
        <w:t>00 000 рублей, обеспечением по которому является поручительство, дополнительные займы могут быть предоставлены только при наличии залогового имущества.</w:t>
      </w:r>
    </w:p>
    <w:p w14:paraId="38342918" w14:textId="37E1E3BA" w:rsidR="00E276C8" w:rsidRDefault="00233C0E" w:rsidP="00E276C8">
      <w:pPr>
        <w:ind w:right="283" w:firstLine="709"/>
        <w:jc w:val="both"/>
        <w:rPr>
          <w:sz w:val="28"/>
          <w:szCs w:val="28"/>
        </w:rPr>
      </w:pPr>
      <w:bookmarkStart w:id="1" w:name="_Hlk154653416"/>
      <w:r w:rsidRPr="00E276C8">
        <w:rPr>
          <w:sz w:val="28"/>
          <w:szCs w:val="28"/>
        </w:rPr>
        <w:t>4.</w:t>
      </w:r>
      <w:r w:rsidR="006E74ED" w:rsidRPr="00E276C8">
        <w:rPr>
          <w:sz w:val="28"/>
          <w:szCs w:val="28"/>
        </w:rPr>
        <w:t>5</w:t>
      </w:r>
      <w:r w:rsidRPr="00E276C8">
        <w:rPr>
          <w:sz w:val="28"/>
          <w:szCs w:val="28"/>
        </w:rPr>
        <w:t xml:space="preserve">. </w:t>
      </w:r>
      <w:r w:rsidRPr="00E276C8">
        <w:rPr>
          <w:rStyle w:val="2a"/>
          <w:b w:val="0"/>
          <w:sz w:val="28"/>
          <w:szCs w:val="28"/>
        </w:rPr>
        <w:t xml:space="preserve">Максимальный размер микрозайма не должен превышать единовременно </w:t>
      </w:r>
      <w:bookmarkStart w:id="2" w:name="_Hlk154653549"/>
      <w:r w:rsidRPr="00E276C8">
        <w:rPr>
          <w:rStyle w:val="2a"/>
          <w:b w:val="0"/>
          <w:sz w:val="28"/>
          <w:szCs w:val="28"/>
        </w:rPr>
        <w:t>на одного</w:t>
      </w:r>
      <w:r w:rsidR="00313E9F" w:rsidRPr="00E276C8">
        <w:rPr>
          <w:rStyle w:val="2a"/>
          <w:b w:val="0"/>
          <w:sz w:val="28"/>
          <w:szCs w:val="28"/>
        </w:rPr>
        <w:t xml:space="preserve"> </w:t>
      </w:r>
      <w:r w:rsidRPr="00E276C8">
        <w:rPr>
          <w:rStyle w:val="2a"/>
          <w:b w:val="0"/>
          <w:bCs w:val="0"/>
          <w:sz w:val="28"/>
          <w:szCs w:val="28"/>
        </w:rPr>
        <w:t>Заемщика</w:t>
      </w:r>
      <w:r w:rsidR="00313E9F" w:rsidRPr="00E276C8">
        <w:rPr>
          <w:rStyle w:val="2a"/>
          <w:b w:val="0"/>
          <w:bCs w:val="0"/>
          <w:sz w:val="28"/>
          <w:szCs w:val="28"/>
        </w:rPr>
        <w:t xml:space="preserve"> </w:t>
      </w:r>
      <w:r w:rsidRPr="00E276C8">
        <w:rPr>
          <w:rStyle w:val="2a"/>
          <w:b w:val="0"/>
          <w:sz w:val="28"/>
          <w:szCs w:val="28"/>
        </w:rPr>
        <w:t>максимальный размер микрозайма, установленный</w:t>
      </w:r>
      <w:r w:rsidR="00313E9F" w:rsidRPr="00E276C8">
        <w:rPr>
          <w:rStyle w:val="2a"/>
          <w:b w:val="0"/>
          <w:sz w:val="28"/>
          <w:szCs w:val="28"/>
        </w:rPr>
        <w:t xml:space="preserve"> </w:t>
      </w:r>
      <w:r w:rsidR="00E276C8" w:rsidRPr="00565398">
        <w:rPr>
          <w:sz w:val="28"/>
          <w:szCs w:val="28"/>
        </w:rPr>
        <w:lastRenderedPageBreak/>
        <w:t>Федеральн</w:t>
      </w:r>
      <w:r w:rsidR="00E276C8">
        <w:rPr>
          <w:sz w:val="28"/>
          <w:szCs w:val="28"/>
        </w:rPr>
        <w:t>ы</w:t>
      </w:r>
      <w:r w:rsidR="00E276C8" w:rsidRPr="00565398">
        <w:rPr>
          <w:sz w:val="28"/>
          <w:szCs w:val="28"/>
        </w:rPr>
        <w:t>м закон</w:t>
      </w:r>
      <w:r w:rsidR="00E276C8">
        <w:rPr>
          <w:sz w:val="28"/>
          <w:szCs w:val="28"/>
        </w:rPr>
        <w:t>ом</w:t>
      </w:r>
      <w:r w:rsidR="00E276C8" w:rsidRPr="00565398">
        <w:rPr>
          <w:sz w:val="28"/>
          <w:szCs w:val="28"/>
        </w:rPr>
        <w:t xml:space="preserve"> от 02.07.2010 № 151-ФЗ «О микрофинансовой деятельности и микрофинансовых организациях»</w:t>
      </w:r>
      <w:r w:rsidR="00E276C8">
        <w:rPr>
          <w:sz w:val="28"/>
          <w:szCs w:val="28"/>
        </w:rPr>
        <w:t>.</w:t>
      </w:r>
      <w:r w:rsidR="00E276C8" w:rsidRPr="00565398">
        <w:rPr>
          <w:sz w:val="28"/>
          <w:szCs w:val="28"/>
        </w:rPr>
        <w:t xml:space="preserve"> </w:t>
      </w:r>
    </w:p>
    <w:p w14:paraId="6A27B08E" w14:textId="02C6779F" w:rsidR="00E276C8" w:rsidRDefault="00E276C8" w:rsidP="00E276C8">
      <w:pPr>
        <w:ind w:right="283" w:firstLine="709"/>
        <w:jc w:val="both"/>
        <w:rPr>
          <w:sz w:val="28"/>
          <w:szCs w:val="28"/>
        </w:rPr>
      </w:pPr>
      <w:bookmarkStart w:id="3" w:name="_Hlk154653591"/>
      <w:bookmarkEnd w:id="2"/>
      <w:r>
        <w:rPr>
          <w:sz w:val="28"/>
          <w:szCs w:val="28"/>
        </w:rPr>
        <w:t xml:space="preserve">4.6. Максимальный размер микрозайма для связанных заемщиков не должен превышать единовременно </w:t>
      </w:r>
      <w:r w:rsidRPr="00E276C8">
        <w:rPr>
          <w:rStyle w:val="2a"/>
          <w:b w:val="0"/>
          <w:sz w:val="28"/>
          <w:szCs w:val="28"/>
        </w:rPr>
        <w:t xml:space="preserve">максимальный размер микрозайма, установленный </w:t>
      </w:r>
      <w:r w:rsidRPr="00565398">
        <w:rPr>
          <w:sz w:val="28"/>
          <w:szCs w:val="28"/>
        </w:rPr>
        <w:t>Федеральн</w:t>
      </w:r>
      <w:r>
        <w:rPr>
          <w:sz w:val="28"/>
          <w:szCs w:val="28"/>
        </w:rPr>
        <w:t>ы</w:t>
      </w:r>
      <w:r w:rsidRPr="00565398">
        <w:rPr>
          <w:sz w:val="28"/>
          <w:szCs w:val="28"/>
        </w:rPr>
        <w:t>м закон</w:t>
      </w:r>
      <w:r>
        <w:rPr>
          <w:sz w:val="28"/>
          <w:szCs w:val="28"/>
        </w:rPr>
        <w:t>ом</w:t>
      </w:r>
      <w:r w:rsidRPr="00565398">
        <w:rPr>
          <w:sz w:val="28"/>
          <w:szCs w:val="28"/>
        </w:rPr>
        <w:t xml:space="preserve"> от 02.07.2010 № 151-ФЗ «О микрофинансовой деятельности и микрофинансовых организациях»</w:t>
      </w:r>
      <w:r>
        <w:rPr>
          <w:sz w:val="28"/>
          <w:szCs w:val="28"/>
        </w:rPr>
        <w:t>.</w:t>
      </w:r>
      <w:r w:rsidRPr="00565398">
        <w:rPr>
          <w:sz w:val="28"/>
          <w:szCs w:val="28"/>
        </w:rPr>
        <w:t xml:space="preserve"> </w:t>
      </w:r>
    </w:p>
    <w:bookmarkEnd w:id="1"/>
    <w:bookmarkEnd w:id="3"/>
    <w:p w14:paraId="2CEEDFAB" w14:textId="5878B81C" w:rsidR="00870111" w:rsidRDefault="00EC706B" w:rsidP="00E276C8">
      <w:pPr>
        <w:pStyle w:val="210"/>
        <w:ind w:left="0" w:right="283" w:firstLine="708"/>
        <w:rPr>
          <w:sz w:val="28"/>
          <w:szCs w:val="28"/>
        </w:rPr>
      </w:pPr>
      <w:r w:rsidRPr="00565398">
        <w:rPr>
          <w:sz w:val="28"/>
          <w:szCs w:val="28"/>
        </w:rPr>
        <w:t>4.</w:t>
      </w:r>
      <w:r w:rsidR="00E276C8">
        <w:rPr>
          <w:sz w:val="28"/>
          <w:szCs w:val="28"/>
        </w:rPr>
        <w:t>7</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14:paraId="63077671" w14:textId="5AA66AB8" w:rsidR="00EC706B" w:rsidRPr="00565398" w:rsidRDefault="00EC706B" w:rsidP="00F456A4">
      <w:pPr>
        <w:ind w:right="283" w:firstLine="720"/>
        <w:jc w:val="both"/>
        <w:rPr>
          <w:sz w:val="28"/>
          <w:szCs w:val="28"/>
        </w:rPr>
      </w:pPr>
      <w:r w:rsidRPr="00565398">
        <w:rPr>
          <w:sz w:val="28"/>
          <w:szCs w:val="28"/>
        </w:rPr>
        <w:t>4.</w:t>
      </w:r>
      <w:r w:rsidR="00E276C8">
        <w:rPr>
          <w:sz w:val="28"/>
          <w:szCs w:val="28"/>
        </w:rPr>
        <w:t>8</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14:paraId="3057A64B" w14:textId="1C138FD9" w:rsidR="00EC706B" w:rsidRPr="00565398" w:rsidRDefault="00EC706B" w:rsidP="00F456A4">
      <w:pPr>
        <w:ind w:right="283" w:firstLine="720"/>
        <w:jc w:val="both"/>
        <w:rPr>
          <w:sz w:val="28"/>
          <w:szCs w:val="28"/>
        </w:rPr>
      </w:pPr>
      <w:r w:rsidRPr="00565398">
        <w:rPr>
          <w:sz w:val="28"/>
          <w:szCs w:val="28"/>
        </w:rPr>
        <w:t>4.</w:t>
      </w:r>
      <w:r w:rsidR="00E276C8">
        <w:rPr>
          <w:sz w:val="28"/>
          <w:szCs w:val="28"/>
        </w:rPr>
        <w:t>9</w:t>
      </w:r>
      <w:r w:rsidRPr="00565398">
        <w:rPr>
          <w:sz w:val="28"/>
          <w:szCs w:val="28"/>
        </w:rPr>
        <w:t xml:space="preserve">. Получение второго и последующих 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14:paraId="2D934B89" w14:textId="7758F386" w:rsidR="00EC706B" w:rsidRPr="00565398" w:rsidRDefault="00EC706B" w:rsidP="00F456A4">
      <w:pPr>
        <w:ind w:right="283" w:firstLine="720"/>
        <w:jc w:val="both"/>
        <w:rPr>
          <w:sz w:val="28"/>
          <w:szCs w:val="28"/>
        </w:rPr>
      </w:pPr>
      <w:r w:rsidRPr="00565398">
        <w:rPr>
          <w:sz w:val="28"/>
          <w:szCs w:val="28"/>
        </w:rPr>
        <w:t>4.</w:t>
      </w:r>
      <w:r w:rsidR="00E276C8">
        <w:rPr>
          <w:sz w:val="28"/>
          <w:szCs w:val="28"/>
        </w:rPr>
        <w:t>10</w:t>
      </w:r>
      <w:r w:rsidRPr="00565398">
        <w:rPr>
          <w:sz w:val="28"/>
          <w:szCs w:val="28"/>
        </w:rPr>
        <w:t>. Штрафные санкции за досрочный полный или частичный возврат займа не начисляются.</w:t>
      </w:r>
    </w:p>
    <w:p w14:paraId="06C59AC5" w14:textId="09524257" w:rsidR="00EC706B" w:rsidRPr="00565398" w:rsidRDefault="00EC706B" w:rsidP="00F456A4">
      <w:pPr>
        <w:ind w:right="283" w:firstLine="720"/>
        <w:jc w:val="both"/>
        <w:rPr>
          <w:sz w:val="28"/>
          <w:szCs w:val="28"/>
        </w:rPr>
      </w:pPr>
      <w:r w:rsidRPr="00565398">
        <w:rPr>
          <w:sz w:val="28"/>
          <w:szCs w:val="28"/>
        </w:rPr>
        <w:t>4.</w:t>
      </w:r>
      <w:r w:rsidR="006E74ED">
        <w:rPr>
          <w:sz w:val="28"/>
          <w:szCs w:val="28"/>
        </w:rPr>
        <w:t>1</w:t>
      </w:r>
      <w:r w:rsidR="00E276C8">
        <w:rPr>
          <w:sz w:val="28"/>
          <w:szCs w:val="28"/>
        </w:rPr>
        <w:t>1</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 в п</w:t>
      </w:r>
      <w:r w:rsidR="00786501">
        <w:rPr>
          <w:sz w:val="28"/>
          <w:szCs w:val="28"/>
        </w:rPr>
        <w:t xml:space="preserve">риложении </w:t>
      </w:r>
      <w:r w:rsidR="00932EC7">
        <w:rPr>
          <w:sz w:val="28"/>
          <w:szCs w:val="28"/>
        </w:rPr>
        <w:t>№1</w:t>
      </w:r>
      <w:r w:rsidR="00460184">
        <w:rPr>
          <w:sz w:val="28"/>
          <w:szCs w:val="28"/>
        </w:rPr>
        <w:t>6</w:t>
      </w:r>
      <w:r w:rsidR="00291F85">
        <w:rPr>
          <w:sz w:val="28"/>
          <w:szCs w:val="28"/>
        </w:rPr>
        <w:t>.</w:t>
      </w:r>
    </w:p>
    <w:p w14:paraId="65CF1C6E" w14:textId="12D26F42" w:rsidR="00EC706B" w:rsidRPr="00565398" w:rsidRDefault="00233C0E" w:rsidP="00F456A4">
      <w:pPr>
        <w:ind w:right="283" w:firstLine="720"/>
        <w:jc w:val="both"/>
        <w:rPr>
          <w:sz w:val="28"/>
          <w:szCs w:val="28"/>
        </w:rPr>
      </w:pPr>
      <w:r>
        <w:rPr>
          <w:sz w:val="28"/>
          <w:szCs w:val="28"/>
        </w:rPr>
        <w:t>4.</w:t>
      </w:r>
      <w:r w:rsidR="001F71D2">
        <w:rPr>
          <w:sz w:val="28"/>
          <w:szCs w:val="28"/>
        </w:rPr>
        <w:t>1</w:t>
      </w:r>
      <w:r w:rsidR="00E276C8">
        <w:rPr>
          <w:sz w:val="28"/>
          <w:szCs w:val="28"/>
        </w:rPr>
        <w:t>2</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14:paraId="55828FE3" w14:textId="40341DF6"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E276C8">
        <w:rPr>
          <w:sz w:val="28"/>
          <w:szCs w:val="28"/>
        </w:rPr>
        <w:t>3</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микрофинансовыми организациями.</w:t>
      </w:r>
      <w:r w:rsidR="00313E9F">
        <w:rPr>
          <w:sz w:val="28"/>
          <w:szCs w:val="28"/>
        </w:rPr>
        <w:t xml:space="preserve"> </w:t>
      </w:r>
      <w:r w:rsidRPr="00565398">
        <w:rPr>
          <w:sz w:val="28"/>
          <w:szCs w:val="28"/>
        </w:rPr>
        <w:t>При этом должны быть соблюдены следующие условия:</w:t>
      </w:r>
    </w:p>
    <w:p w14:paraId="0CD6CED6" w14:textId="77777777"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14:paraId="27C99347" w14:textId="4605DA05" w:rsidR="00EC706B" w:rsidRPr="00565398" w:rsidRDefault="004C2BE8" w:rsidP="00F456A4">
      <w:pPr>
        <w:ind w:right="283"/>
        <w:jc w:val="both"/>
        <w:rPr>
          <w:sz w:val="28"/>
          <w:szCs w:val="28"/>
        </w:rPr>
      </w:pPr>
      <w:r>
        <w:rPr>
          <w:sz w:val="28"/>
          <w:szCs w:val="28"/>
        </w:rPr>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w:t>
      </w:r>
      <w:r w:rsidRPr="002A71E5">
        <w:rPr>
          <w:sz w:val="28"/>
          <w:szCs w:val="28"/>
        </w:rPr>
        <w:t xml:space="preserve"> </w:t>
      </w:r>
      <w:r w:rsidR="002A71E5" w:rsidRPr="002A71E5">
        <w:rPr>
          <w:sz w:val="28"/>
          <w:szCs w:val="28"/>
        </w:rPr>
        <w:t>выдан</w:t>
      </w:r>
      <w:r>
        <w:rPr>
          <w:sz w:val="28"/>
          <w:szCs w:val="28"/>
        </w:rPr>
        <w:t xml:space="preserve">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14:paraId="7B23D2B9" w14:textId="613AB317"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E276C8">
        <w:rPr>
          <w:sz w:val="28"/>
          <w:szCs w:val="28"/>
        </w:rPr>
        <w:t>4</w:t>
      </w:r>
      <w:r w:rsidR="00981B95" w:rsidRPr="00565398">
        <w:rPr>
          <w:sz w:val="28"/>
          <w:szCs w:val="28"/>
        </w:rPr>
        <w:t>. По отдельному Решению Совета Фонда может быть установлена комиссия по выдаваемым займам.</w:t>
      </w:r>
    </w:p>
    <w:p w14:paraId="2857EB6F" w14:textId="17E9BB4B"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E276C8">
        <w:rPr>
          <w:rStyle w:val="2a"/>
          <w:b w:val="0"/>
          <w:bCs w:val="0"/>
          <w:color w:val="auto"/>
          <w:sz w:val="28"/>
          <w:szCs w:val="28"/>
        </w:rPr>
        <w:t>5</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14:paraId="4FEFCE46" w14:textId="5BABA6C4" w:rsidR="004C4245" w:rsidRDefault="0006716C"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4.1</w:t>
      </w:r>
      <w:r w:rsidR="00E276C8">
        <w:rPr>
          <w:rStyle w:val="2a"/>
          <w:b w:val="0"/>
          <w:bCs w:val="0"/>
          <w:color w:val="auto"/>
          <w:sz w:val="28"/>
          <w:szCs w:val="28"/>
        </w:rPr>
        <w:t>6</w:t>
      </w:r>
      <w:r w:rsidR="004C4245">
        <w:rPr>
          <w:rStyle w:val="2a"/>
          <w:b w:val="0"/>
          <w:bCs w:val="0"/>
          <w:color w:val="auto"/>
          <w:sz w:val="28"/>
          <w:szCs w:val="28"/>
        </w:rPr>
        <w:t xml:space="preserve">. Займы не предоставляются на погашение </w:t>
      </w:r>
      <w:r w:rsidR="002A71E5">
        <w:rPr>
          <w:rStyle w:val="2a"/>
          <w:b w:val="0"/>
          <w:bCs w:val="0"/>
          <w:color w:val="auto"/>
          <w:sz w:val="28"/>
          <w:szCs w:val="28"/>
        </w:rPr>
        <w:t>задолженностей,</w:t>
      </w:r>
      <w:r w:rsidR="004C4245">
        <w:rPr>
          <w:rStyle w:val="2a"/>
          <w:b w:val="0"/>
          <w:bCs w:val="0"/>
          <w:color w:val="auto"/>
          <w:sz w:val="28"/>
          <w:szCs w:val="28"/>
        </w:rPr>
        <w:t xml:space="preserve"> по которым имеются судебные решения.</w:t>
      </w:r>
    </w:p>
    <w:p w14:paraId="7728AD27" w14:textId="02ED7076" w:rsidR="009706ED" w:rsidRDefault="009706ED"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 xml:space="preserve">4.17. Займы, предоставляемые Фондом, являются целевыми. Договор микрозайма предусматривает право Фонда осуществлять </w:t>
      </w:r>
      <w:r w:rsidR="00A46B86">
        <w:rPr>
          <w:rStyle w:val="2a"/>
          <w:b w:val="0"/>
          <w:bCs w:val="0"/>
          <w:color w:val="auto"/>
          <w:sz w:val="28"/>
          <w:szCs w:val="28"/>
        </w:rPr>
        <w:t xml:space="preserve">контроль за целевым использованием займа и обязанность заемщика обеспечить возможность такого контроля. </w:t>
      </w:r>
    </w:p>
    <w:p w14:paraId="3DC9422D" w14:textId="77777777" w:rsidR="00827D2C" w:rsidRDefault="00827D2C" w:rsidP="00F456A4">
      <w:pPr>
        <w:pStyle w:val="210"/>
        <w:ind w:left="0" w:right="283"/>
        <w:rPr>
          <w:sz w:val="28"/>
          <w:szCs w:val="28"/>
        </w:rPr>
      </w:pPr>
    </w:p>
    <w:p w14:paraId="6CFC7DA7" w14:textId="77777777"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14:paraId="2D6D708C" w14:textId="77777777"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14:paraId="5A836E85" w14:textId="77777777" w:rsidR="00EC706B" w:rsidRPr="00565398" w:rsidRDefault="00EC706B" w:rsidP="00C704D1">
      <w:pPr>
        <w:pStyle w:val="210"/>
        <w:ind w:left="0" w:right="283" w:firstLine="426"/>
        <w:rPr>
          <w:sz w:val="28"/>
          <w:szCs w:val="28"/>
        </w:rPr>
      </w:pPr>
      <w:r w:rsidRPr="00565398">
        <w:rPr>
          <w:sz w:val="28"/>
          <w:szCs w:val="28"/>
        </w:rPr>
        <w:t xml:space="preserve">- для </w:t>
      </w:r>
      <w:r w:rsidR="003B32A9">
        <w:rPr>
          <w:sz w:val="28"/>
          <w:szCs w:val="28"/>
        </w:rPr>
        <w:t>юридических лиц</w:t>
      </w:r>
      <w:r w:rsidRPr="00565398">
        <w:rPr>
          <w:sz w:val="28"/>
          <w:szCs w:val="28"/>
        </w:rPr>
        <w:t xml:space="preserve">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14:paraId="7F33BEFA" w14:textId="77777777" w:rsidR="00EC706B" w:rsidRDefault="002719B5" w:rsidP="00C704D1">
      <w:pPr>
        <w:pStyle w:val="210"/>
        <w:ind w:left="0" w:right="283" w:firstLine="426"/>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14:paraId="7F3274C7" w14:textId="77777777" w:rsidR="00D91CD3" w:rsidRPr="00565398" w:rsidRDefault="00D91CD3" w:rsidP="00F456A4">
      <w:pPr>
        <w:pStyle w:val="210"/>
        <w:ind w:left="0" w:right="283" w:firstLine="567"/>
        <w:rPr>
          <w:sz w:val="28"/>
          <w:szCs w:val="28"/>
        </w:rPr>
      </w:pPr>
      <w:r>
        <w:rPr>
          <w:sz w:val="28"/>
          <w:szCs w:val="28"/>
        </w:rPr>
        <w:lastRenderedPageBreak/>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14:paraId="4DB6EF27" w14:textId="36969D51" w:rsidR="00485397" w:rsidRPr="00565398" w:rsidRDefault="00EC706B" w:rsidP="00F456A4">
      <w:pPr>
        <w:pStyle w:val="210"/>
        <w:ind w:left="0" w:right="283" w:firstLine="720"/>
        <w:rPr>
          <w:sz w:val="28"/>
          <w:szCs w:val="28"/>
        </w:rPr>
      </w:pPr>
      <w:r w:rsidRPr="00565398">
        <w:rPr>
          <w:sz w:val="28"/>
          <w:szCs w:val="28"/>
        </w:rPr>
        <w:t xml:space="preserve">5.2. </w:t>
      </w:r>
      <w:r w:rsidR="008A4EBA">
        <w:rPr>
          <w:sz w:val="28"/>
          <w:szCs w:val="28"/>
        </w:rPr>
        <w:t xml:space="preserve">В день подачи полного комплекта документов </w:t>
      </w:r>
      <w:r w:rsidRPr="00565398">
        <w:rPr>
          <w:sz w:val="28"/>
          <w:szCs w:val="28"/>
        </w:rPr>
        <w:t>Заявка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14:paraId="00E371F7" w14:textId="037BC4EB" w:rsidR="008A4EBA" w:rsidRPr="00827D8F" w:rsidRDefault="008A4EBA" w:rsidP="008A4EBA">
      <w:pPr>
        <w:pStyle w:val="210"/>
        <w:ind w:left="0" w:right="283"/>
        <w:rPr>
          <w:rStyle w:val="2a"/>
          <w:b w:val="0"/>
          <w:sz w:val="28"/>
          <w:szCs w:val="28"/>
        </w:rPr>
      </w:pPr>
      <w:r>
        <w:rPr>
          <w:sz w:val="28"/>
          <w:szCs w:val="28"/>
        </w:rPr>
        <w:t xml:space="preserve">          </w:t>
      </w:r>
      <w:r w:rsidR="00EC706B"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w:t>
      </w:r>
      <w:r w:rsidR="00BA5B47">
        <w:rPr>
          <w:rStyle w:val="2a"/>
          <w:b w:val="0"/>
          <w:bCs w:val="0"/>
          <w:color w:val="auto"/>
          <w:sz w:val="28"/>
          <w:szCs w:val="28"/>
        </w:rPr>
        <w:t>.</w:t>
      </w:r>
      <w:r>
        <w:rPr>
          <w:rStyle w:val="2a"/>
          <w:b w:val="0"/>
          <w:bCs w:val="0"/>
          <w:color w:val="auto"/>
          <w:sz w:val="28"/>
          <w:szCs w:val="28"/>
        </w:rPr>
        <w:t xml:space="preserve"> Сроки рассмотрения заявки на Комитете по займам устанавливаются в соответствии с Приказом Минэкономразвития от 26.03.2021 № 142</w:t>
      </w:r>
      <w:r w:rsidRPr="00827D8F">
        <w:rPr>
          <w:rStyle w:val="2a"/>
          <w:b w:val="0"/>
          <w:sz w:val="28"/>
          <w:szCs w:val="28"/>
        </w:rPr>
        <w:t>.</w:t>
      </w:r>
    </w:p>
    <w:p w14:paraId="1B47302D" w14:textId="7203A8EA" w:rsidR="00EC706B" w:rsidRPr="00565398" w:rsidRDefault="00772028" w:rsidP="00F456A4">
      <w:pPr>
        <w:pStyle w:val="210"/>
        <w:ind w:left="0" w:right="283" w:firstLine="720"/>
        <w:rPr>
          <w:sz w:val="28"/>
          <w:szCs w:val="28"/>
        </w:rPr>
      </w:pPr>
      <w:r w:rsidRPr="008B55E1">
        <w:rPr>
          <w:sz w:val="28"/>
          <w:szCs w:val="28"/>
        </w:rPr>
        <w:t xml:space="preserve">5.4. </w:t>
      </w:r>
      <w:r w:rsidR="00EC706B" w:rsidRPr="008B55E1">
        <w:rPr>
          <w:sz w:val="28"/>
          <w:szCs w:val="28"/>
        </w:rPr>
        <w:t xml:space="preserve">В случае выявления неправильно оформленных документов, либо </w:t>
      </w:r>
      <w:r w:rsidR="00204C9C" w:rsidRPr="008B55E1">
        <w:rPr>
          <w:sz w:val="28"/>
          <w:szCs w:val="28"/>
        </w:rPr>
        <w:t xml:space="preserve">дополнительного </w:t>
      </w:r>
      <w:r w:rsidR="00EC706B" w:rsidRPr="008B55E1">
        <w:rPr>
          <w:sz w:val="28"/>
          <w:szCs w:val="28"/>
        </w:rPr>
        <w:t xml:space="preserve">запроса </w:t>
      </w:r>
      <w:r w:rsidR="00204C9C" w:rsidRPr="008B55E1">
        <w:rPr>
          <w:sz w:val="28"/>
          <w:szCs w:val="28"/>
        </w:rPr>
        <w:t xml:space="preserve">Фондом </w:t>
      </w:r>
      <w:r w:rsidR="00EC706B" w:rsidRPr="008B55E1">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w:t>
      </w:r>
      <w:r w:rsidR="00C704D1" w:rsidRPr="008B55E1">
        <w:rPr>
          <w:sz w:val="28"/>
          <w:szCs w:val="28"/>
        </w:rPr>
        <w:t>предоставления</w:t>
      </w:r>
      <w:r w:rsidR="00EC706B" w:rsidRPr="008B55E1">
        <w:rPr>
          <w:sz w:val="28"/>
          <w:szCs w:val="28"/>
        </w:rPr>
        <w:t xml:space="preserve"> всех требуемых документов. Уведомление о приостановке одновременно с запросом о предоставлении дополнительных документов направляется </w:t>
      </w:r>
      <w:r w:rsidR="00C704D1" w:rsidRPr="008B55E1">
        <w:rPr>
          <w:sz w:val="28"/>
          <w:szCs w:val="28"/>
        </w:rPr>
        <w:t>Заявителю с</w:t>
      </w:r>
      <w:r w:rsidR="005C0B60" w:rsidRPr="008B55E1">
        <w:rPr>
          <w:sz w:val="28"/>
          <w:szCs w:val="28"/>
        </w:rPr>
        <w:t xml:space="preserve"> помощью телефонной связи на номера (звонок и/или SMS-сообщение) и/или по электронной почте, указанные в заявке и/или анкете заявителя.</w:t>
      </w:r>
      <w:r w:rsidR="00EC706B" w:rsidRPr="008B55E1">
        <w:rPr>
          <w:sz w:val="28"/>
          <w:szCs w:val="28"/>
        </w:rPr>
        <w:t xml:space="preserve"> В случае непредставления запрашиваемых документов в течение </w:t>
      </w:r>
      <w:r w:rsidR="00E70A7C" w:rsidRPr="008B55E1">
        <w:rPr>
          <w:sz w:val="28"/>
          <w:szCs w:val="28"/>
        </w:rPr>
        <w:t>14</w:t>
      </w:r>
      <w:r w:rsidR="00C102A2" w:rsidRPr="008B55E1">
        <w:rPr>
          <w:sz w:val="28"/>
          <w:szCs w:val="28"/>
        </w:rPr>
        <w:t xml:space="preserve"> </w:t>
      </w:r>
      <w:r w:rsidR="00EC706B" w:rsidRPr="008B55E1">
        <w:rPr>
          <w:sz w:val="28"/>
          <w:szCs w:val="28"/>
        </w:rPr>
        <w:t>(</w:t>
      </w:r>
      <w:r w:rsidR="00E70A7C" w:rsidRPr="008B55E1">
        <w:rPr>
          <w:sz w:val="28"/>
          <w:szCs w:val="28"/>
        </w:rPr>
        <w:t>четырнадцати</w:t>
      </w:r>
      <w:r w:rsidR="00EC706B" w:rsidRPr="008B55E1">
        <w:rPr>
          <w:sz w:val="28"/>
          <w:szCs w:val="28"/>
        </w:rPr>
        <w:t>)</w:t>
      </w:r>
      <w:r w:rsidR="00EC706B" w:rsidRPr="008B55E1">
        <w:rPr>
          <w:color w:val="FF0000"/>
          <w:sz w:val="28"/>
          <w:szCs w:val="28"/>
        </w:rPr>
        <w:t xml:space="preserve"> </w:t>
      </w:r>
      <w:r w:rsidR="005A579F" w:rsidRPr="008B55E1">
        <w:rPr>
          <w:sz w:val="28"/>
          <w:szCs w:val="28"/>
        </w:rPr>
        <w:t xml:space="preserve">рабочих </w:t>
      </w:r>
      <w:r w:rsidR="00EC706B" w:rsidRPr="008B55E1">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r w:rsidR="00E70A7C" w:rsidRPr="008B55E1">
        <w:rPr>
          <w:sz w:val="28"/>
          <w:szCs w:val="28"/>
        </w:rPr>
        <w:t xml:space="preserve">, </w:t>
      </w:r>
      <w:bookmarkStart w:id="4" w:name="_Hlk159423460"/>
      <w:r w:rsidR="00E70A7C" w:rsidRPr="008B55E1">
        <w:rPr>
          <w:sz w:val="28"/>
          <w:szCs w:val="28"/>
        </w:rPr>
        <w:t>либо возвращает пакет документов Заявителю, в случае непредоставления полного пакета документов.</w:t>
      </w:r>
    </w:p>
    <w:bookmarkEnd w:id="4"/>
    <w:p w14:paraId="150FFA1A"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14:paraId="20FA836D"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14:paraId="4590A71E"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14:paraId="5967FE6B"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14:paraId="05982485" w14:textId="77777777"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14:paraId="5EBDB7E5" w14:textId="6EC231E2"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3</w:t>
      </w:r>
      <w:r w:rsidRPr="00565398">
        <w:rPr>
          <w:sz w:val="28"/>
          <w:szCs w:val="28"/>
        </w:rPr>
        <w:t xml:space="preserve">.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C32133">
        <w:rPr>
          <w:sz w:val="28"/>
          <w:szCs w:val="28"/>
        </w:rPr>
        <w:t>3</w:t>
      </w:r>
      <w:r w:rsidR="00FD6573">
        <w:rPr>
          <w:sz w:val="28"/>
          <w:szCs w:val="28"/>
        </w:rPr>
        <w:t>0 (</w:t>
      </w:r>
      <w:r w:rsidR="00C32133">
        <w:rPr>
          <w:sz w:val="28"/>
          <w:szCs w:val="28"/>
        </w:rPr>
        <w:t>тридцати</w:t>
      </w:r>
      <w:r w:rsidR="003B4C24" w:rsidRPr="00565398">
        <w:rPr>
          <w:sz w:val="28"/>
          <w:szCs w:val="28"/>
        </w:rPr>
        <w:t>) календарных дней со дня принятия решения об одобрении выдачи займа</w:t>
      </w:r>
      <w:r w:rsidR="00C102A2">
        <w:rPr>
          <w:sz w:val="28"/>
          <w:szCs w:val="28"/>
        </w:rPr>
        <w:t>.</w:t>
      </w:r>
      <w:r w:rsidR="003B4C24" w:rsidRPr="00912B07">
        <w:rPr>
          <w:strike/>
          <w:color w:val="FF0000"/>
          <w:sz w:val="28"/>
          <w:szCs w:val="28"/>
        </w:rPr>
        <w:t xml:space="preserve"> </w:t>
      </w:r>
    </w:p>
    <w:p w14:paraId="2F44ABCD" w14:textId="3D002256"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4</w:t>
      </w:r>
      <w:r w:rsidRPr="00565398">
        <w:rPr>
          <w:sz w:val="28"/>
          <w:szCs w:val="28"/>
        </w:rPr>
        <w:t xml:space="preserve">. В случае положительного решения по выдаче займа Фонд готовит все необходимые для выдачи займа документы, а именно: договор займа с графиком </w:t>
      </w:r>
      <w:r w:rsidRPr="00565398">
        <w:rPr>
          <w:sz w:val="28"/>
          <w:szCs w:val="28"/>
        </w:rPr>
        <w:lastRenderedPageBreak/>
        <w:t>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14:paraId="787FA89E" w14:textId="68F059AA"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5</w:t>
      </w:r>
      <w:r w:rsidRPr="00565398">
        <w:rPr>
          <w:sz w:val="28"/>
          <w:szCs w:val="28"/>
        </w:rPr>
        <w:t xml:space="preserve">. </w:t>
      </w:r>
      <w:r w:rsidR="003B4C24" w:rsidRPr="00565398">
        <w:rPr>
          <w:sz w:val="28"/>
          <w:szCs w:val="28"/>
        </w:rPr>
        <w:t>Ответствен</w:t>
      </w:r>
      <w:r w:rsidR="00353EE0" w:rsidRPr="00565398">
        <w:rPr>
          <w:sz w:val="28"/>
          <w:szCs w:val="28"/>
        </w:rPr>
        <w:t xml:space="preserve">ный сотрудник Фонда не позднее </w:t>
      </w:r>
      <w:r w:rsidR="00F90612">
        <w:rPr>
          <w:sz w:val="28"/>
          <w:szCs w:val="28"/>
        </w:rPr>
        <w:t>3</w:t>
      </w:r>
      <w:r w:rsidR="003B4C24" w:rsidRPr="00565398">
        <w:rPr>
          <w:sz w:val="28"/>
          <w:szCs w:val="28"/>
        </w:rPr>
        <w:t xml:space="preserve"> (</w:t>
      </w:r>
      <w:r w:rsidR="00F90612">
        <w:rPr>
          <w:sz w:val="28"/>
          <w:szCs w:val="28"/>
        </w:rPr>
        <w:t>трех</w:t>
      </w:r>
      <w:r w:rsidR="003B4C24" w:rsidRPr="00565398">
        <w:rPr>
          <w:sz w:val="28"/>
          <w:szCs w:val="28"/>
        </w:rPr>
        <w:t xml:space="preserve">) </w:t>
      </w:r>
      <w:r w:rsidR="008A4117">
        <w:rPr>
          <w:sz w:val="28"/>
          <w:szCs w:val="28"/>
        </w:rPr>
        <w:t xml:space="preserve">рабочих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14:paraId="5474AABC" w14:textId="77777777" w:rsidR="00486396" w:rsidRPr="00565398" w:rsidRDefault="00486396" w:rsidP="00F456A4">
      <w:pPr>
        <w:pStyle w:val="af4"/>
        <w:tabs>
          <w:tab w:val="left" w:pos="-993"/>
        </w:tabs>
        <w:ind w:right="283"/>
        <w:rPr>
          <w:sz w:val="28"/>
          <w:szCs w:val="28"/>
        </w:rPr>
      </w:pPr>
    </w:p>
    <w:p w14:paraId="1AC6D986" w14:textId="77777777"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14:paraId="59939A62" w14:textId="33775106"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912B07" w:rsidRPr="00BE024F">
        <w:rPr>
          <w:sz w:val="28"/>
          <w:szCs w:val="28"/>
          <w:lang w:eastAsia="ru-RU"/>
        </w:rPr>
        <w:t>1</w:t>
      </w:r>
      <w:r w:rsidR="00C102A2" w:rsidRPr="00BE024F">
        <w:rPr>
          <w:sz w:val="28"/>
          <w:szCs w:val="28"/>
          <w:lang w:eastAsia="ru-RU"/>
        </w:rPr>
        <w:t>0</w:t>
      </w:r>
      <w:r w:rsidR="00912B07" w:rsidRPr="00BE024F">
        <w:rPr>
          <w:sz w:val="28"/>
          <w:szCs w:val="28"/>
          <w:lang w:eastAsia="ru-RU"/>
        </w:rPr>
        <w:t xml:space="preserve"> (</w:t>
      </w:r>
      <w:r w:rsidR="00C102A2" w:rsidRPr="00BE024F">
        <w:rPr>
          <w:sz w:val="28"/>
          <w:szCs w:val="28"/>
          <w:lang w:eastAsia="ru-RU"/>
        </w:rPr>
        <w:t>десят</w:t>
      </w:r>
      <w:r w:rsidR="000445C7">
        <w:rPr>
          <w:sz w:val="28"/>
          <w:szCs w:val="28"/>
          <w:lang w:eastAsia="ru-RU"/>
        </w:rPr>
        <w:t>ь</w:t>
      </w:r>
      <w:r w:rsidR="00912B07" w:rsidRPr="00BE024F">
        <w:rPr>
          <w:sz w:val="28"/>
          <w:szCs w:val="28"/>
          <w:lang w:eastAsia="ru-RU"/>
        </w:rPr>
        <w:t>)</w:t>
      </w:r>
      <w:r w:rsidRPr="00565398">
        <w:rPr>
          <w:sz w:val="28"/>
          <w:szCs w:val="28"/>
          <w:lang w:eastAsia="ru-RU"/>
        </w:rPr>
        <w:t xml:space="preserve">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14:paraId="0E967DF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14:paraId="3E6C2B53"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14:paraId="56C6F5E1"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14:paraId="29D393B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14:paraId="34D627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14:paraId="16B61B71" w14:textId="77777777" w:rsidR="00D301FF" w:rsidRDefault="00EC706B" w:rsidP="00C27DF8">
      <w:pPr>
        <w:suppressAutoHyphens w:val="0"/>
        <w:ind w:right="283" w:firstLine="709"/>
        <w:jc w:val="both"/>
        <w:rPr>
          <w:sz w:val="28"/>
          <w:szCs w:val="28"/>
          <w:lang w:eastAsia="ru-RU"/>
        </w:rPr>
      </w:pP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p>
    <w:p w14:paraId="63476B88" w14:textId="7AD8AFBB" w:rsidR="00EC706B" w:rsidRPr="00BE024F" w:rsidRDefault="00EC706B" w:rsidP="00C27DF8">
      <w:pPr>
        <w:suppressAutoHyphens w:val="0"/>
        <w:ind w:right="283" w:firstLine="709"/>
        <w:jc w:val="both"/>
        <w:rPr>
          <w:sz w:val="28"/>
          <w:szCs w:val="28"/>
          <w:lang w:eastAsia="ru-RU"/>
        </w:rPr>
      </w:pPr>
      <w:r w:rsidRPr="00565398">
        <w:rPr>
          <w:sz w:val="28"/>
          <w:szCs w:val="28"/>
          <w:lang w:eastAsia="ru-RU"/>
        </w:rPr>
        <w:t xml:space="preserve">6.3. </w:t>
      </w:r>
      <w:r w:rsidRPr="00BE024F">
        <w:rPr>
          <w:sz w:val="28"/>
          <w:szCs w:val="28"/>
          <w:lang w:eastAsia="ru-RU"/>
        </w:rPr>
        <w:t>Договор займа</w:t>
      </w:r>
      <w:r w:rsidR="00C102A2" w:rsidRPr="00BE024F">
        <w:rPr>
          <w:sz w:val="28"/>
          <w:szCs w:val="28"/>
          <w:lang w:eastAsia="ru-RU"/>
        </w:rPr>
        <w:t xml:space="preserve"> и обеспечивающие договоры</w:t>
      </w:r>
      <w:r w:rsidRPr="00BE024F">
        <w:rPr>
          <w:sz w:val="28"/>
          <w:szCs w:val="28"/>
          <w:lang w:eastAsia="ru-RU"/>
        </w:rPr>
        <w:t xml:space="preserve"> регистриру</w:t>
      </w:r>
      <w:r w:rsidR="00C102A2" w:rsidRPr="00BE024F">
        <w:rPr>
          <w:sz w:val="28"/>
          <w:szCs w:val="28"/>
          <w:lang w:eastAsia="ru-RU"/>
        </w:rPr>
        <w:t>ю</w:t>
      </w:r>
      <w:r w:rsidRPr="00BE024F">
        <w:rPr>
          <w:sz w:val="28"/>
          <w:szCs w:val="28"/>
          <w:lang w:eastAsia="ru-RU"/>
        </w:rPr>
        <w:t xml:space="preserve">тся в Журнале учета. </w:t>
      </w:r>
    </w:p>
    <w:p w14:paraId="75AFDB03" w14:textId="77777777"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14:paraId="76720164" w14:textId="65DA97A3"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xml:space="preserve">, </w:t>
      </w:r>
      <w:r w:rsidR="001778F9" w:rsidRPr="00BE024F">
        <w:rPr>
          <w:sz w:val="28"/>
          <w:szCs w:val="28"/>
        </w:rPr>
        <w:t>ответственный сотрудник</w:t>
      </w:r>
      <w:r w:rsidR="001778F9" w:rsidRPr="006B29FA">
        <w:rPr>
          <w:sz w:val="28"/>
          <w:szCs w:val="28"/>
        </w:rPr>
        <w:t xml:space="preserve">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14:paraId="0EAC4A8C" w14:textId="77777777"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14:paraId="02B4A206" w14:textId="361ADD6C"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t xml:space="preserve">6.6. </w:t>
      </w:r>
      <w:r w:rsidR="008B14FC" w:rsidRPr="00BB2D0B">
        <w:rPr>
          <w:rStyle w:val="2a"/>
          <w:b w:val="0"/>
          <w:bCs w:val="0"/>
          <w:color w:val="auto"/>
          <w:sz w:val="28"/>
          <w:szCs w:val="28"/>
        </w:rPr>
        <w:t xml:space="preserve">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w:t>
      </w:r>
      <w:r w:rsidR="008B14FC" w:rsidRPr="00BB2D0B">
        <w:rPr>
          <w:rStyle w:val="2a"/>
          <w:b w:val="0"/>
          <w:bCs w:val="0"/>
          <w:color w:val="auto"/>
          <w:sz w:val="28"/>
          <w:szCs w:val="28"/>
        </w:rPr>
        <w:lastRenderedPageBreak/>
        <w:t xml:space="preserve">проверку представленных Заемщиком документов. Результаты проведенных проверок отражаются специалистами Фонда в </w:t>
      </w:r>
      <w:r w:rsidR="000222F5">
        <w:rPr>
          <w:rStyle w:val="2a"/>
          <w:b w:val="0"/>
          <w:bCs w:val="0"/>
          <w:color w:val="auto"/>
          <w:sz w:val="28"/>
          <w:szCs w:val="28"/>
        </w:rPr>
        <w:t>Аналитической справке</w:t>
      </w:r>
      <w:r w:rsidR="008B14FC" w:rsidRPr="00BB2D0B">
        <w:rPr>
          <w:rStyle w:val="2a"/>
          <w:b w:val="0"/>
          <w:bCs w:val="0"/>
          <w:color w:val="auto"/>
          <w:sz w:val="28"/>
          <w:szCs w:val="28"/>
        </w:rPr>
        <w:t>.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14:paraId="66B86664" w14:textId="584C2B96"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w:t>
      </w:r>
      <w:r w:rsidR="00B55830">
        <w:rPr>
          <w:rStyle w:val="2a"/>
          <w:b w:val="0"/>
          <w:bCs w:val="0"/>
          <w:color w:val="auto"/>
          <w:sz w:val="28"/>
          <w:szCs w:val="28"/>
        </w:rPr>
        <w:t xml:space="preserve"> </w:t>
      </w:r>
      <w:r w:rsidR="008F43E0" w:rsidRPr="008F43E0">
        <w:rPr>
          <w:rStyle w:val="2a"/>
          <w:b w:val="0"/>
          <w:bCs w:val="0"/>
          <w:color w:val="auto"/>
          <w:sz w:val="28"/>
          <w:szCs w:val="28"/>
        </w:rPr>
        <w:t xml:space="preserve"> определяется сотрудниками Фонда самостоятельно</w:t>
      </w:r>
      <w:r w:rsidR="004C1D37">
        <w:rPr>
          <w:rStyle w:val="2a"/>
          <w:b w:val="0"/>
          <w:bCs w:val="0"/>
          <w:color w:val="auto"/>
          <w:sz w:val="28"/>
          <w:szCs w:val="28"/>
        </w:rPr>
        <w:t xml:space="preserve"> </w:t>
      </w:r>
      <w:r w:rsidR="004C1D37" w:rsidRPr="00BE024F">
        <w:rPr>
          <w:rStyle w:val="2a"/>
          <w:b w:val="0"/>
          <w:bCs w:val="0"/>
          <w:color w:val="auto"/>
          <w:sz w:val="28"/>
          <w:szCs w:val="28"/>
        </w:rPr>
        <w:t>(на основании заявления заявителя)</w:t>
      </w:r>
      <w:r w:rsidR="008F43E0" w:rsidRPr="008F43E0">
        <w:rPr>
          <w:rStyle w:val="2a"/>
          <w:b w:val="0"/>
          <w:bCs w:val="0"/>
          <w:color w:val="auto"/>
          <w:sz w:val="28"/>
          <w:szCs w:val="28"/>
        </w:rPr>
        <w:t>, путем сравнения стоимости аналогичных объ</w:t>
      </w:r>
      <w:r w:rsidR="00DD7103">
        <w:rPr>
          <w:rStyle w:val="2a"/>
          <w:b w:val="0"/>
          <w:bCs w:val="0"/>
          <w:color w:val="auto"/>
          <w:sz w:val="28"/>
          <w:szCs w:val="28"/>
        </w:rPr>
        <w:t xml:space="preserve">ектов в </w:t>
      </w:r>
      <w:r w:rsidR="00B55830">
        <w:rPr>
          <w:rStyle w:val="2a"/>
          <w:b w:val="0"/>
          <w:bCs w:val="0"/>
          <w:color w:val="auto"/>
          <w:sz w:val="28"/>
          <w:szCs w:val="28"/>
        </w:rPr>
        <w:t>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14:paraId="2AFCCF28" w14:textId="1433409E" w:rsidR="00C102A2" w:rsidRPr="00BE024F" w:rsidRDefault="00C102A2" w:rsidP="00C102A2">
      <w:pPr>
        <w:ind w:right="283" w:firstLine="709"/>
        <w:jc w:val="both"/>
        <w:rPr>
          <w:sz w:val="28"/>
          <w:szCs w:val="28"/>
        </w:rPr>
      </w:pPr>
      <w:r w:rsidRPr="00BE024F">
        <w:rPr>
          <w:sz w:val="28"/>
          <w:szCs w:val="28"/>
        </w:rPr>
        <w:t xml:space="preserve">6.8. Залоговая стоимость имущества, предлагаемого в обеспечение займа, определяется путем применения залогового дисконта </w:t>
      </w:r>
      <w:r w:rsidR="00443098" w:rsidRPr="00BE024F">
        <w:rPr>
          <w:sz w:val="28"/>
          <w:szCs w:val="28"/>
        </w:rPr>
        <w:t>к рыночной стоимости объекта.</w:t>
      </w:r>
    </w:p>
    <w:p w14:paraId="4B3CFC99" w14:textId="13BFE495"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C102A2">
        <w:rPr>
          <w:rStyle w:val="2a"/>
          <w:b w:val="0"/>
          <w:bCs w:val="0"/>
          <w:color w:val="auto"/>
          <w:sz w:val="28"/>
          <w:szCs w:val="28"/>
        </w:rPr>
        <w:t>9</w:t>
      </w:r>
      <w:r w:rsidR="001778F9">
        <w:rPr>
          <w:rStyle w:val="2a"/>
          <w:b w:val="0"/>
          <w:bCs w:val="0"/>
          <w:color w:val="auto"/>
          <w:sz w:val="28"/>
          <w:szCs w:val="28"/>
        </w:rPr>
        <w:t>.</w:t>
      </w:r>
      <w:r w:rsidR="001778F9" w:rsidRPr="00BB2D0B">
        <w:rPr>
          <w:rStyle w:val="2a"/>
          <w:b w:val="0"/>
          <w:bCs w:val="0"/>
          <w:color w:val="auto"/>
          <w:sz w:val="28"/>
          <w:szCs w:val="28"/>
        </w:rPr>
        <w:t xml:space="preserve"> 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стоимости):</w:t>
      </w:r>
    </w:p>
    <w:p w14:paraId="7DB34422" w14:textId="77777777"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14:paraId="6149C249" w14:textId="4DD643A2"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385E58">
        <w:rPr>
          <w:rStyle w:val="2a"/>
          <w:b w:val="0"/>
          <w:bCs w:val="0"/>
          <w:color w:val="auto"/>
          <w:sz w:val="28"/>
          <w:szCs w:val="28"/>
        </w:rPr>
        <w:t xml:space="preserve"> </w:t>
      </w:r>
      <w:r w:rsidR="00B55830">
        <w:rPr>
          <w:rStyle w:val="2a"/>
          <w:b w:val="0"/>
          <w:bCs w:val="0"/>
          <w:color w:val="auto"/>
          <w:sz w:val="28"/>
          <w:szCs w:val="28"/>
        </w:rPr>
        <w:t>5</w:t>
      </w:r>
      <w:r w:rsidR="001778F9">
        <w:rPr>
          <w:rStyle w:val="2a"/>
          <w:b w:val="0"/>
          <w:bCs w:val="0"/>
          <w:color w:val="auto"/>
          <w:sz w:val="28"/>
          <w:szCs w:val="28"/>
        </w:rPr>
        <w:t xml:space="preserve">0 </w:t>
      </w:r>
      <w:r>
        <w:rPr>
          <w:rStyle w:val="2a"/>
          <w:b w:val="0"/>
          <w:bCs w:val="0"/>
          <w:color w:val="auto"/>
          <w:sz w:val="28"/>
          <w:szCs w:val="28"/>
        </w:rPr>
        <w:t>%</w:t>
      </w:r>
      <w:r w:rsidR="00385E58">
        <w:rPr>
          <w:rStyle w:val="2a"/>
          <w:b w:val="0"/>
          <w:bCs w:val="0"/>
          <w:color w:val="auto"/>
          <w:sz w:val="28"/>
          <w:szCs w:val="28"/>
        </w:rPr>
        <w:t>,</w:t>
      </w:r>
    </w:p>
    <w:p w14:paraId="65AF6720" w14:textId="77777777"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r w:rsidR="00385E58">
        <w:rPr>
          <w:rStyle w:val="2a"/>
          <w:b w:val="0"/>
          <w:bCs w:val="0"/>
          <w:color w:val="auto"/>
          <w:sz w:val="28"/>
          <w:szCs w:val="28"/>
        </w:rPr>
        <w:t>,</w:t>
      </w:r>
    </w:p>
    <w:p w14:paraId="15141317" w14:textId="77777777"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14:paraId="3E2D1260" w14:textId="3238A2BC"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C102A2">
        <w:rPr>
          <w:rStyle w:val="2a"/>
          <w:b w:val="0"/>
          <w:bCs w:val="0"/>
          <w:color w:val="auto"/>
          <w:sz w:val="28"/>
          <w:szCs w:val="28"/>
        </w:rPr>
        <w:t>10</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14:paraId="6226CF7B" w14:textId="77777777" w:rsidR="008F43E0" w:rsidRDefault="008F43E0" w:rsidP="00F456A4">
      <w:pPr>
        <w:spacing w:line="293" w:lineRule="exact"/>
        <w:ind w:left="1640" w:right="283"/>
        <w:rPr>
          <w:ins w:id="5" w:author="User" w:date="2020-04-15T16:04:00Z"/>
          <w:rStyle w:val="23pt"/>
          <w:b w:val="0"/>
          <w:bCs w:val="0"/>
          <w:color w:val="auto"/>
          <w:sz w:val="28"/>
          <w:szCs w:val="28"/>
        </w:rPr>
      </w:pPr>
    </w:p>
    <w:p w14:paraId="05F27D06" w14:textId="77777777"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14:paraId="42B312C4" w14:textId="77777777" w:rsidR="008B14FC" w:rsidRPr="00565398" w:rsidRDefault="008B14FC" w:rsidP="00F456A4">
      <w:pPr>
        <w:tabs>
          <w:tab w:val="right" w:leader="hyphen" w:pos="3537"/>
          <w:tab w:val="left" w:pos="3742"/>
        </w:tabs>
        <w:spacing w:line="293" w:lineRule="exact"/>
        <w:ind w:left="20" w:right="283" w:hanging="20"/>
        <w:jc w:val="both"/>
        <w:rPr>
          <w:sz w:val="28"/>
          <w:szCs w:val="28"/>
        </w:rPr>
      </w:pPr>
      <w:r w:rsidRPr="00565398">
        <w:rPr>
          <w:rStyle w:val="2a"/>
          <w:b w:val="0"/>
          <w:bCs w:val="0"/>
          <w:color w:val="auto"/>
          <w:sz w:val="28"/>
          <w:szCs w:val="28"/>
        </w:rPr>
        <w:t>Ок = К +</w:t>
      </w:r>
      <w:r w:rsidRPr="00565398">
        <w:rPr>
          <w:rStyle w:val="2a"/>
          <w:b w:val="0"/>
          <w:bCs w:val="0"/>
          <w:color w:val="auto"/>
          <w:sz w:val="28"/>
          <w:szCs w:val="28"/>
        </w:rPr>
        <w:tab/>
        <w:t>, где</w:t>
      </w:r>
    </w:p>
    <w:p w14:paraId="6AE3BCE5" w14:textId="77777777"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365 х 100%</w:t>
      </w:r>
    </w:p>
    <w:p w14:paraId="3DD29946"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Ок - сумма обеспечения, необходимая для выдачи займа;</w:t>
      </w:r>
    </w:p>
    <w:p w14:paraId="534EE47A"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К - сумма займа;</w:t>
      </w:r>
    </w:p>
    <w:p w14:paraId="149FF231"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П - процентная ставка, определенная при выдаче займа;</w:t>
      </w:r>
    </w:p>
    <w:p w14:paraId="571AFB6B"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14:paraId="412C2BDC" w14:textId="77777777" w:rsidR="008B14FC" w:rsidRPr="00565398" w:rsidRDefault="008B14FC" w:rsidP="00F456A4">
      <w:pPr>
        <w:spacing w:line="293" w:lineRule="exact"/>
        <w:ind w:left="20" w:right="283" w:hanging="20"/>
        <w:jc w:val="both"/>
        <w:rPr>
          <w:sz w:val="28"/>
          <w:szCs w:val="28"/>
        </w:rPr>
      </w:pPr>
    </w:p>
    <w:p w14:paraId="569B77A7" w14:textId="77777777"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14:paraId="254A2E9E" w14:textId="77777777" w:rsidR="008B14FC" w:rsidRPr="00565398" w:rsidRDefault="008B14FC" w:rsidP="00F456A4">
      <w:pPr>
        <w:widowControl w:val="0"/>
        <w:suppressAutoHyphens w:val="0"/>
        <w:spacing w:line="293" w:lineRule="exact"/>
        <w:ind w:right="283" w:firstLine="580"/>
        <w:jc w:val="both"/>
        <w:rPr>
          <w:sz w:val="28"/>
          <w:szCs w:val="28"/>
        </w:rPr>
      </w:pPr>
    </w:p>
    <w:p w14:paraId="29EB1AEC" w14:textId="77777777"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14:paraId="3B749A10" w14:textId="77777777" w:rsidR="00F063E6" w:rsidRPr="00565398" w:rsidRDefault="00F063E6" w:rsidP="00F456A4">
      <w:pPr>
        <w:tabs>
          <w:tab w:val="left" w:pos="993"/>
        </w:tabs>
        <w:ind w:right="283"/>
        <w:jc w:val="center"/>
        <w:rPr>
          <w:b/>
          <w:sz w:val="28"/>
          <w:szCs w:val="28"/>
        </w:rPr>
      </w:pPr>
    </w:p>
    <w:p w14:paraId="034738D9" w14:textId="77777777"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14:paraId="5E5C98EC" w14:textId="77777777" w:rsidR="00EC706B" w:rsidRPr="00565398" w:rsidRDefault="00EC706B" w:rsidP="00F456A4">
      <w:pPr>
        <w:ind w:right="283" w:firstLine="709"/>
        <w:jc w:val="both"/>
        <w:rPr>
          <w:sz w:val="28"/>
          <w:szCs w:val="28"/>
        </w:rPr>
      </w:pPr>
      <w:r w:rsidRPr="00565398">
        <w:rPr>
          <w:sz w:val="28"/>
          <w:szCs w:val="28"/>
        </w:rPr>
        <w:t>7.</w:t>
      </w:r>
      <w:r w:rsidR="00FF16C1">
        <w:rPr>
          <w:sz w:val="28"/>
          <w:szCs w:val="28"/>
        </w:rPr>
        <w:t>2</w:t>
      </w:r>
      <w:r w:rsidRPr="00565398">
        <w:rPr>
          <w:sz w:val="28"/>
          <w:szCs w:val="28"/>
        </w:rPr>
        <w:t xml:space="preserve">.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14:paraId="21638981" w14:textId="77777777" w:rsidR="00EC706B" w:rsidRPr="00565398" w:rsidRDefault="00FF16C1" w:rsidP="00F456A4">
      <w:pPr>
        <w:ind w:right="283" w:firstLine="709"/>
        <w:jc w:val="both"/>
        <w:rPr>
          <w:sz w:val="28"/>
          <w:szCs w:val="28"/>
        </w:rPr>
      </w:pPr>
      <w:r>
        <w:rPr>
          <w:sz w:val="28"/>
          <w:szCs w:val="28"/>
        </w:rPr>
        <w:lastRenderedPageBreak/>
        <w:t>7.3</w:t>
      </w:r>
      <w:r w:rsidR="00EC706B" w:rsidRPr="00565398">
        <w:rPr>
          <w:sz w:val="28"/>
          <w:szCs w:val="28"/>
        </w:rPr>
        <w:t xml:space="preserve">.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 xml:space="preserve">в течении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00EC706B" w:rsidRPr="00565398">
        <w:rPr>
          <w:sz w:val="28"/>
          <w:szCs w:val="28"/>
        </w:rPr>
        <w:t>.</w:t>
      </w:r>
    </w:p>
    <w:p w14:paraId="029ED656" w14:textId="77777777" w:rsidR="00EC706B" w:rsidRPr="00565398" w:rsidRDefault="00FF16C1" w:rsidP="00385E58">
      <w:pPr>
        <w:ind w:right="283" w:firstLine="709"/>
        <w:jc w:val="both"/>
        <w:rPr>
          <w:sz w:val="28"/>
          <w:szCs w:val="28"/>
        </w:rPr>
      </w:pPr>
      <w:r>
        <w:rPr>
          <w:sz w:val="28"/>
          <w:szCs w:val="28"/>
        </w:rPr>
        <w:t>7.4</w:t>
      </w:r>
      <w:r w:rsidR="00EC706B" w:rsidRPr="00565398">
        <w:rPr>
          <w:sz w:val="28"/>
          <w:szCs w:val="28"/>
        </w:rPr>
        <w:t>.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00EC706B" w:rsidRPr="00565398">
        <w:rPr>
          <w:sz w:val="28"/>
          <w:szCs w:val="28"/>
        </w:rPr>
        <w:t xml:space="preserve"> Комитет по займам Фонда</w:t>
      </w:r>
      <w:r w:rsidR="00385E58">
        <w:rPr>
          <w:sz w:val="28"/>
          <w:szCs w:val="28"/>
        </w:rPr>
        <w:t xml:space="preserve"> </w:t>
      </w:r>
      <w:r w:rsidR="00EC706B" w:rsidRPr="00565398">
        <w:rPr>
          <w:sz w:val="28"/>
          <w:szCs w:val="28"/>
        </w:rPr>
        <w:t>может принять решение:</w:t>
      </w:r>
    </w:p>
    <w:p w14:paraId="229144C3" w14:textId="77777777"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14:paraId="3A07A411" w14:textId="77777777"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C4595F">
        <w:rPr>
          <w:sz w:val="28"/>
          <w:szCs w:val="28"/>
        </w:rPr>
        <w:t xml:space="preserve"> на иное имущество</w:t>
      </w:r>
      <w:r w:rsidR="00DE7294">
        <w:rPr>
          <w:sz w:val="28"/>
          <w:szCs w:val="28"/>
        </w:rPr>
        <w:t>;</w:t>
      </w:r>
    </w:p>
    <w:p w14:paraId="522DE5A2" w14:textId="77777777"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C4595F">
        <w:rPr>
          <w:sz w:val="28"/>
          <w:szCs w:val="28"/>
        </w:rPr>
        <w:t xml:space="preserve"> на иное имущество</w:t>
      </w:r>
      <w:r w:rsidR="00DE7294">
        <w:rPr>
          <w:sz w:val="28"/>
          <w:szCs w:val="28"/>
        </w:rPr>
        <w:t>.</w:t>
      </w:r>
    </w:p>
    <w:p w14:paraId="45CF604D" w14:textId="77777777" w:rsidR="00C92490" w:rsidRDefault="00C92490" w:rsidP="00F456A4">
      <w:pPr>
        <w:pStyle w:val="210"/>
        <w:ind w:left="0" w:right="283" w:firstLine="720"/>
        <w:rPr>
          <w:sz w:val="28"/>
          <w:szCs w:val="28"/>
        </w:rPr>
      </w:pPr>
      <w:r w:rsidRPr="00C92490">
        <w:rPr>
          <w:sz w:val="28"/>
          <w:szCs w:val="28"/>
        </w:rPr>
        <w:t>7</w:t>
      </w:r>
      <w:r>
        <w:rPr>
          <w:sz w:val="28"/>
          <w:szCs w:val="28"/>
        </w:rPr>
        <w:t>.</w:t>
      </w:r>
      <w:r w:rsidR="00FF16C1">
        <w:rPr>
          <w:sz w:val="28"/>
          <w:szCs w:val="28"/>
        </w:rPr>
        <w:t>4</w:t>
      </w:r>
      <w:r>
        <w:rPr>
          <w:sz w:val="28"/>
          <w:szCs w:val="28"/>
        </w:rPr>
        <w:t xml:space="preserve">.1. По письменному обращению заемщика Директор Фонда может принять решение об увеличении срока займа в соответствии с Приказом </w:t>
      </w:r>
      <w:r w:rsidR="00385E58">
        <w:rPr>
          <w:sz w:val="28"/>
          <w:szCs w:val="28"/>
        </w:rPr>
        <w:t>Минэкономразвития</w:t>
      </w:r>
      <w:r>
        <w:rPr>
          <w:sz w:val="28"/>
          <w:szCs w:val="28"/>
        </w:rPr>
        <w:t xml:space="preserve">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14:paraId="3FAE4BC1" w14:textId="77777777" w:rsidR="00C92490" w:rsidRPr="00C92490" w:rsidRDefault="00C92490" w:rsidP="00F456A4">
      <w:pPr>
        <w:pStyle w:val="210"/>
        <w:ind w:left="0" w:right="283" w:firstLine="720"/>
        <w:rPr>
          <w:sz w:val="28"/>
          <w:szCs w:val="28"/>
        </w:rPr>
      </w:pPr>
      <w:r w:rsidRPr="006B29FA">
        <w:rPr>
          <w:sz w:val="28"/>
          <w:szCs w:val="28"/>
        </w:rPr>
        <w:t>7.</w:t>
      </w:r>
      <w:r w:rsidR="00FF16C1">
        <w:rPr>
          <w:sz w:val="28"/>
          <w:szCs w:val="28"/>
        </w:rPr>
        <w:t>5</w:t>
      </w:r>
      <w:r w:rsidRPr="006B29FA">
        <w:rPr>
          <w:sz w:val="28"/>
          <w:szCs w:val="28"/>
        </w:rPr>
        <w:t>. Реструктуризация займа назначается с месяца, следующего за месяцем подачи заявления заемщиком.</w:t>
      </w:r>
    </w:p>
    <w:p w14:paraId="1C9D0687" w14:textId="77777777"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6</w:t>
      </w:r>
      <w:r w:rsidRPr="00565398">
        <w:rPr>
          <w:sz w:val="28"/>
          <w:szCs w:val="28"/>
        </w:rPr>
        <w:t xml:space="preserve">. В случае </w:t>
      </w:r>
      <w:r w:rsidR="00586898">
        <w:rPr>
          <w:sz w:val="28"/>
          <w:szCs w:val="28"/>
        </w:rPr>
        <w:t xml:space="preserve">подачи Фондом искового заявления в суд к заемщику, допустившему нарушение </w:t>
      </w:r>
      <w:r w:rsidRPr="00565398">
        <w:rPr>
          <w:sz w:val="28"/>
          <w:szCs w:val="28"/>
        </w:rPr>
        <w:t>условий договора займа</w:t>
      </w:r>
      <w:r w:rsidR="00460184">
        <w:rPr>
          <w:sz w:val="28"/>
          <w:szCs w:val="28"/>
        </w:rPr>
        <w:t xml:space="preserve"> и (или)</w:t>
      </w:r>
      <w:r w:rsidR="00586898">
        <w:rPr>
          <w:sz w:val="28"/>
          <w:szCs w:val="28"/>
        </w:rPr>
        <w:t xml:space="preserve"> не подтверждения целевого использования займа,</w:t>
      </w:r>
      <w:r w:rsidRPr="00565398">
        <w:rPr>
          <w:sz w:val="28"/>
          <w:szCs w:val="28"/>
        </w:rPr>
        <w:t xml:space="preserve"> заемщик включается в Список недобросовестных заемщиков.</w:t>
      </w:r>
    </w:p>
    <w:p w14:paraId="4F103399" w14:textId="77777777" w:rsidR="008B14FC" w:rsidRPr="00565398" w:rsidRDefault="00FF16C1" w:rsidP="00F456A4">
      <w:pPr>
        <w:pStyle w:val="210"/>
        <w:ind w:left="0" w:right="283" w:firstLine="720"/>
        <w:rPr>
          <w:rStyle w:val="2a"/>
          <w:b w:val="0"/>
          <w:bCs w:val="0"/>
          <w:color w:val="auto"/>
          <w:sz w:val="28"/>
          <w:szCs w:val="28"/>
          <w:lang w:eastAsia="ar-SA" w:bidi="ar-SA"/>
        </w:rPr>
      </w:pPr>
      <w:r>
        <w:rPr>
          <w:sz w:val="28"/>
          <w:szCs w:val="28"/>
        </w:rPr>
        <w:t>7.7</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14:paraId="3B984428" w14:textId="1891C4D5" w:rsidR="00EC706B" w:rsidRPr="00BE024F" w:rsidRDefault="00EC706B" w:rsidP="00F456A4">
      <w:pPr>
        <w:pStyle w:val="210"/>
        <w:ind w:left="0" w:right="283" w:firstLine="720"/>
        <w:rPr>
          <w:sz w:val="28"/>
          <w:szCs w:val="28"/>
        </w:rPr>
      </w:pPr>
      <w:r w:rsidRPr="00BE024F">
        <w:rPr>
          <w:sz w:val="28"/>
          <w:szCs w:val="28"/>
        </w:rPr>
        <w:t>По письменному обращению заемщика</w:t>
      </w:r>
      <w:r w:rsidR="00B55830" w:rsidRPr="00BE024F">
        <w:rPr>
          <w:sz w:val="28"/>
          <w:szCs w:val="28"/>
        </w:rPr>
        <w:t xml:space="preserve"> </w:t>
      </w:r>
      <w:r w:rsidR="00443098" w:rsidRPr="00BE024F">
        <w:rPr>
          <w:sz w:val="28"/>
          <w:szCs w:val="28"/>
        </w:rPr>
        <w:t xml:space="preserve">Комитет по займам может принять решение </w:t>
      </w:r>
      <w:r w:rsidRPr="00BE024F">
        <w:rPr>
          <w:sz w:val="28"/>
          <w:szCs w:val="28"/>
        </w:rPr>
        <w:t xml:space="preserve">не начислять неустойку при просрочке очередного платежа </w:t>
      </w:r>
      <w:r w:rsidR="00443098" w:rsidRPr="00BE024F">
        <w:rPr>
          <w:sz w:val="28"/>
          <w:szCs w:val="28"/>
        </w:rPr>
        <w:t>сроком не более 3-х месяцев</w:t>
      </w:r>
      <w:r w:rsidRPr="00BE024F">
        <w:rPr>
          <w:sz w:val="28"/>
          <w:szCs w:val="28"/>
        </w:rPr>
        <w:t>.</w:t>
      </w:r>
      <w:r w:rsidR="00B55830" w:rsidRPr="00BE024F">
        <w:rPr>
          <w:sz w:val="28"/>
          <w:szCs w:val="28"/>
        </w:rPr>
        <w:t xml:space="preserve"> </w:t>
      </w:r>
    </w:p>
    <w:p w14:paraId="5B7B889F" w14:textId="77777777" w:rsidR="00EC706B" w:rsidRDefault="00EC706B" w:rsidP="00F456A4">
      <w:pPr>
        <w:pStyle w:val="210"/>
        <w:ind w:left="0" w:right="283" w:firstLine="720"/>
        <w:rPr>
          <w:sz w:val="28"/>
          <w:szCs w:val="28"/>
        </w:rPr>
      </w:pPr>
      <w:r w:rsidRPr="00565398">
        <w:rPr>
          <w:sz w:val="28"/>
          <w:szCs w:val="28"/>
        </w:rPr>
        <w:t>7.</w:t>
      </w:r>
      <w:r w:rsidR="00FF16C1">
        <w:rPr>
          <w:sz w:val="28"/>
          <w:szCs w:val="28"/>
        </w:rPr>
        <w:t>8</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14:paraId="713F4C79" w14:textId="77777777" w:rsidR="00C35E27" w:rsidRPr="00565398" w:rsidRDefault="00C35E27" w:rsidP="00F456A4">
      <w:pPr>
        <w:pStyle w:val="210"/>
        <w:ind w:left="0" w:right="283" w:firstLine="720"/>
        <w:rPr>
          <w:sz w:val="28"/>
          <w:szCs w:val="28"/>
        </w:rPr>
      </w:pPr>
    </w:p>
    <w:p w14:paraId="2D3530A7" w14:textId="77777777"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14:paraId="6C9837E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14:paraId="26A68752"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14:paraId="5DA210F4" w14:textId="77777777" w:rsidR="00EC706B" w:rsidRPr="00565398" w:rsidRDefault="00EC706B" w:rsidP="00F456A4">
      <w:pPr>
        <w:pStyle w:val="210"/>
        <w:ind w:left="0" w:right="283"/>
        <w:rPr>
          <w:sz w:val="28"/>
          <w:szCs w:val="28"/>
        </w:rPr>
      </w:pPr>
    </w:p>
    <w:p w14:paraId="2D715B60" w14:textId="77777777"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14:paraId="70CB399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14:paraId="3F6CDC73" w14:textId="77777777" w:rsidR="00EC706B" w:rsidRPr="00565398" w:rsidRDefault="00EC706B" w:rsidP="00F456A4">
      <w:pPr>
        <w:ind w:right="283" w:firstLine="709"/>
        <w:jc w:val="both"/>
        <w:rPr>
          <w:sz w:val="28"/>
          <w:szCs w:val="28"/>
        </w:rPr>
      </w:pPr>
      <w:r w:rsidRPr="00565398">
        <w:rPr>
          <w:sz w:val="28"/>
          <w:szCs w:val="28"/>
        </w:rPr>
        <w:t xml:space="preserve">1) Для юридических лиц - документы, установленные настоящими Правилами; для индивидуальных предпринимателей - документы, установленные настоящими </w:t>
      </w:r>
      <w:r w:rsidRPr="00565398">
        <w:rPr>
          <w:sz w:val="28"/>
          <w:szCs w:val="28"/>
        </w:rPr>
        <w:lastRenderedPageBreak/>
        <w:t>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14:paraId="4E520104" w14:textId="77777777"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14:paraId="3AFDDD1B" w14:textId="77777777"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14:paraId="381828CE" w14:textId="77777777" w:rsidR="00EC706B" w:rsidRPr="00565398" w:rsidRDefault="00EC706B" w:rsidP="00F456A4">
      <w:pPr>
        <w:ind w:right="283" w:firstLine="709"/>
        <w:jc w:val="both"/>
        <w:rPr>
          <w:sz w:val="28"/>
          <w:szCs w:val="28"/>
        </w:rPr>
      </w:pPr>
      <w:r w:rsidRPr="00565398">
        <w:rPr>
          <w:sz w:val="28"/>
          <w:szCs w:val="28"/>
        </w:rPr>
        <w:t>4) Договор займа;</w:t>
      </w:r>
    </w:p>
    <w:p w14:paraId="11E23211" w14:textId="77777777" w:rsidR="00EC706B" w:rsidRPr="00565398" w:rsidRDefault="00EC706B" w:rsidP="00F456A4">
      <w:pPr>
        <w:ind w:right="283" w:firstLine="709"/>
        <w:jc w:val="both"/>
        <w:rPr>
          <w:sz w:val="28"/>
          <w:szCs w:val="28"/>
        </w:rPr>
      </w:pPr>
      <w:r w:rsidRPr="00565398">
        <w:rPr>
          <w:sz w:val="28"/>
          <w:szCs w:val="28"/>
        </w:rPr>
        <w:t>5) Обеспечивающие договоры;</w:t>
      </w:r>
    </w:p>
    <w:p w14:paraId="2DA777BD" w14:textId="050FE8C6"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w:t>
      </w:r>
    </w:p>
    <w:p w14:paraId="0CA96508" w14:textId="77777777"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14:paraId="59958F70" w14:textId="77777777"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14:paraId="59ACA9FB" w14:textId="77777777"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14:paraId="5001EA68" w14:textId="77777777"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14:paraId="748A8B05" w14:textId="77777777" w:rsidR="00EC706B" w:rsidRPr="00565398" w:rsidRDefault="006B29FA" w:rsidP="00F456A4">
      <w:pPr>
        <w:ind w:right="283" w:firstLine="709"/>
        <w:jc w:val="both"/>
        <w:rPr>
          <w:sz w:val="28"/>
          <w:szCs w:val="28"/>
        </w:rPr>
      </w:pPr>
      <w:r>
        <w:rPr>
          <w:sz w:val="28"/>
          <w:szCs w:val="28"/>
        </w:rPr>
        <w:t>1</w:t>
      </w:r>
      <w:r w:rsidR="009F7445">
        <w:rPr>
          <w:sz w:val="28"/>
          <w:szCs w:val="28"/>
        </w:rPr>
        <w:t>1</w:t>
      </w:r>
      <w:r w:rsidR="00EC706B" w:rsidRPr="00565398">
        <w:rPr>
          <w:sz w:val="28"/>
          <w:szCs w:val="28"/>
        </w:rPr>
        <w:t>) Опись документов.</w:t>
      </w:r>
    </w:p>
    <w:p w14:paraId="02042699"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14:paraId="74495EB8" w14:textId="77777777" w:rsidR="00EC706B" w:rsidRPr="00565398" w:rsidRDefault="00EC706B" w:rsidP="00F456A4">
      <w:pPr>
        <w:suppressAutoHyphens w:val="0"/>
        <w:ind w:right="283"/>
        <w:rPr>
          <w:sz w:val="28"/>
          <w:szCs w:val="28"/>
          <w:lang w:eastAsia="ru-RU"/>
        </w:rPr>
      </w:pPr>
    </w:p>
    <w:p w14:paraId="3DC3C051" w14:textId="77777777"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6" w:name="bookmark7"/>
      <w:r w:rsidRPr="00565398">
        <w:rPr>
          <w:rStyle w:val="33"/>
          <w:bCs w:val="0"/>
          <w:color w:val="auto"/>
          <w:sz w:val="28"/>
          <w:szCs w:val="28"/>
        </w:rPr>
        <w:t>П</w:t>
      </w:r>
      <w:bookmarkEnd w:id="6"/>
      <w:r w:rsidR="00110C84">
        <w:rPr>
          <w:rStyle w:val="33"/>
          <w:bCs w:val="0"/>
          <w:color w:val="auto"/>
          <w:sz w:val="28"/>
          <w:szCs w:val="28"/>
        </w:rPr>
        <w:t>орядок хранения кредитных досье</w:t>
      </w:r>
    </w:p>
    <w:p w14:paraId="19B5BD91" w14:textId="7EB124B2"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B55830">
        <w:rPr>
          <w:rStyle w:val="2a"/>
          <w:b w:val="0"/>
          <w:bCs w:val="0"/>
          <w:color w:val="auto"/>
          <w:sz w:val="28"/>
          <w:szCs w:val="28"/>
        </w:rPr>
        <w:t xml:space="preserve"> </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14:paraId="6C362ADB" w14:textId="77777777"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14:paraId="751702D3" w14:textId="77777777"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14:paraId="0ED44ED1" w14:textId="77777777" w:rsidR="00092AE9" w:rsidRDefault="00092AE9" w:rsidP="00F456A4">
      <w:pPr>
        <w:widowControl w:val="0"/>
        <w:suppressAutoHyphens w:val="0"/>
        <w:ind w:right="283" w:firstLine="708"/>
        <w:jc w:val="both"/>
        <w:rPr>
          <w:rStyle w:val="2a"/>
          <w:b w:val="0"/>
          <w:bCs w:val="0"/>
          <w:color w:val="auto"/>
          <w:sz w:val="28"/>
          <w:szCs w:val="28"/>
        </w:rPr>
      </w:pPr>
    </w:p>
    <w:p w14:paraId="01E06CA4" w14:textId="77777777"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023360" w:rsidRPr="00023360">
        <w:rPr>
          <w:rStyle w:val="2a"/>
          <w:bCs w:val="0"/>
          <w:color w:val="auto"/>
          <w:sz w:val="28"/>
          <w:szCs w:val="28"/>
        </w:rPr>
        <w:lastRenderedPageBreak/>
        <w:t>11.</w:t>
      </w:r>
      <w:r w:rsidR="00023360">
        <w:rPr>
          <w:rStyle w:val="2a"/>
          <w:b w:val="0"/>
          <w:bCs w:val="0"/>
          <w:color w:val="auto"/>
          <w:sz w:val="28"/>
          <w:szCs w:val="28"/>
        </w:rPr>
        <w:t xml:space="preserve"> </w:t>
      </w:r>
      <w:r w:rsidR="00F41885" w:rsidRPr="009C2D27">
        <w:rPr>
          <w:b/>
          <w:sz w:val="28"/>
          <w:szCs w:val="28"/>
        </w:rPr>
        <w:t>КРЕДИТНЫЕ ПРОДУКТЫ</w:t>
      </w:r>
    </w:p>
    <w:p w14:paraId="19B47259" w14:textId="77777777" w:rsidR="003E4FED" w:rsidRPr="00565398" w:rsidRDefault="003E4FED" w:rsidP="00F456A4">
      <w:pPr>
        <w:ind w:right="283"/>
        <w:rPr>
          <w:b/>
          <w:sz w:val="28"/>
          <w:szCs w:val="28"/>
        </w:rPr>
      </w:pPr>
    </w:p>
    <w:p w14:paraId="3A937E9A" w14:textId="77777777"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14:paraId="476CA240" w14:textId="036B879A" w:rsidR="003E4FED" w:rsidRPr="00BE024F" w:rsidRDefault="003E4FED" w:rsidP="00313E9F">
      <w:pPr>
        <w:spacing w:line="360" w:lineRule="auto"/>
        <w:ind w:right="284"/>
        <w:jc w:val="both"/>
        <w:rPr>
          <w:b/>
          <w:sz w:val="28"/>
          <w:szCs w:val="28"/>
        </w:rPr>
      </w:pPr>
      <w:bookmarkStart w:id="7" w:name="_Hlk149827381"/>
      <w:r w:rsidRPr="00110EAC">
        <w:rPr>
          <w:sz w:val="28"/>
          <w:szCs w:val="28"/>
        </w:rPr>
        <w:t>Процентная ставка</w:t>
      </w:r>
      <w:r w:rsidRPr="00565398">
        <w:rPr>
          <w:b/>
          <w:sz w:val="28"/>
          <w:szCs w:val="28"/>
        </w:rPr>
        <w:t xml:space="preserve"> – </w:t>
      </w:r>
      <w:r w:rsidR="00E6729B">
        <w:rPr>
          <w:b/>
          <w:sz w:val="28"/>
          <w:szCs w:val="28"/>
        </w:rPr>
        <w:t>7</w:t>
      </w:r>
      <w:r w:rsidR="00BC719F" w:rsidRPr="00BE024F">
        <w:rPr>
          <w:b/>
          <w:sz w:val="28"/>
          <w:szCs w:val="28"/>
        </w:rPr>
        <w:t xml:space="preserve"> </w:t>
      </w:r>
      <w:r w:rsidRPr="00BE024F">
        <w:rPr>
          <w:b/>
          <w:sz w:val="28"/>
          <w:szCs w:val="28"/>
        </w:rPr>
        <w:t>%</w:t>
      </w:r>
      <w:r w:rsidR="00363EFA" w:rsidRPr="00BE024F">
        <w:rPr>
          <w:b/>
          <w:sz w:val="28"/>
          <w:szCs w:val="28"/>
        </w:rPr>
        <w:t xml:space="preserve"> годовых</w:t>
      </w:r>
      <w:r w:rsidR="009F7445" w:rsidRPr="00BE024F">
        <w:rPr>
          <w:b/>
          <w:sz w:val="28"/>
          <w:szCs w:val="28"/>
        </w:rPr>
        <w:t>.</w:t>
      </w:r>
    </w:p>
    <w:p w14:paraId="2D9955F4" w14:textId="003F4FE9"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6729B">
        <w:rPr>
          <w:b/>
          <w:sz w:val="28"/>
          <w:szCs w:val="28"/>
        </w:rPr>
        <w:t>1</w:t>
      </w:r>
      <w:r w:rsidRPr="003A5A4E">
        <w:rPr>
          <w:b/>
          <w:sz w:val="28"/>
          <w:szCs w:val="28"/>
        </w:rPr>
        <w:t> </w:t>
      </w:r>
      <w:r w:rsidR="00E6729B">
        <w:rPr>
          <w:b/>
          <w:sz w:val="28"/>
          <w:szCs w:val="28"/>
        </w:rPr>
        <w:t>5</w:t>
      </w:r>
      <w:r w:rsidRPr="003A5A4E">
        <w:rPr>
          <w:b/>
          <w:sz w:val="28"/>
          <w:szCs w:val="28"/>
        </w:rPr>
        <w:t>00 000 руб.</w:t>
      </w:r>
    </w:p>
    <w:bookmarkEnd w:id="7"/>
    <w:p w14:paraId="6E835046" w14:textId="77777777"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3EAB7714" w14:textId="77777777"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r w:rsidR="009F7445">
        <w:rPr>
          <w:sz w:val="28"/>
          <w:szCs w:val="28"/>
        </w:rPr>
        <w:t>.</w:t>
      </w:r>
    </w:p>
    <w:p w14:paraId="53041899" w14:textId="77777777" w:rsidR="003E4FED" w:rsidRPr="00F064DD" w:rsidRDefault="003E4FED" w:rsidP="00F064DD">
      <w:pPr>
        <w:ind w:right="284"/>
        <w:rPr>
          <w:b/>
          <w:sz w:val="28"/>
          <w:szCs w:val="28"/>
        </w:rPr>
      </w:pPr>
      <w:r w:rsidRPr="00F064DD">
        <w:rPr>
          <w:b/>
          <w:sz w:val="28"/>
          <w:szCs w:val="28"/>
        </w:rPr>
        <w:t>Выдается по следующим направлениям:</w:t>
      </w:r>
    </w:p>
    <w:p w14:paraId="31520FE2" w14:textId="77777777"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14:paraId="34381463" w14:textId="77777777" w:rsidR="003E4FED" w:rsidRPr="00565398" w:rsidRDefault="003E4FED" w:rsidP="00F456A4">
      <w:pPr>
        <w:ind w:right="283"/>
        <w:rPr>
          <w:sz w:val="28"/>
          <w:szCs w:val="28"/>
        </w:rPr>
      </w:pPr>
      <w:r w:rsidRPr="00565398">
        <w:rPr>
          <w:sz w:val="28"/>
          <w:szCs w:val="28"/>
        </w:rPr>
        <w:t>Класс ОКВЭД 11 - Производство напитков</w:t>
      </w:r>
    </w:p>
    <w:p w14:paraId="6672F826" w14:textId="77777777"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14:paraId="63A6B001" w14:textId="77777777" w:rsidR="003E4FED" w:rsidRPr="00565398" w:rsidRDefault="003E4FED" w:rsidP="00F456A4">
      <w:pPr>
        <w:ind w:right="283"/>
        <w:rPr>
          <w:sz w:val="28"/>
          <w:szCs w:val="28"/>
        </w:rPr>
      </w:pPr>
      <w:r w:rsidRPr="00565398">
        <w:rPr>
          <w:sz w:val="28"/>
          <w:szCs w:val="28"/>
        </w:rPr>
        <w:t>Класс ОКВЭД 14 - Производство одежды</w:t>
      </w:r>
    </w:p>
    <w:p w14:paraId="0CBB0D47" w14:textId="77777777"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14:paraId="7EF91A61" w14:textId="77777777"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14:paraId="35760748" w14:textId="77777777"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14:paraId="0C021B5E" w14:textId="77777777"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14:paraId="47E0A031" w14:textId="77777777"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14:paraId="0F6E56BD" w14:textId="77777777"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14:paraId="17024975" w14:textId="77777777"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14:paraId="4DC8DB34" w14:textId="77777777"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14:paraId="2D8E4198" w14:textId="77777777"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14:paraId="457726AE" w14:textId="77777777"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14:paraId="0713BF79" w14:textId="77777777"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14:paraId="1BA54BC4" w14:textId="77777777"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14:paraId="2F586AA2" w14:textId="77777777"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14:paraId="6DFF86D1" w14:textId="77777777"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14:paraId="7EE3E214" w14:textId="77777777"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14:paraId="076517AC" w14:textId="77777777" w:rsidR="003E4FED" w:rsidRPr="00565398" w:rsidRDefault="003E4FED" w:rsidP="00F456A4">
      <w:pPr>
        <w:ind w:right="283"/>
        <w:rPr>
          <w:sz w:val="28"/>
          <w:szCs w:val="28"/>
        </w:rPr>
      </w:pPr>
      <w:r w:rsidRPr="00565398">
        <w:rPr>
          <w:sz w:val="28"/>
          <w:szCs w:val="28"/>
        </w:rPr>
        <w:t>Класс ОКВЭД 31 - Производство мебели</w:t>
      </w:r>
    </w:p>
    <w:p w14:paraId="4C49E572" w14:textId="77777777"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14:paraId="49F41696" w14:textId="77777777"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14:paraId="34135FF8" w14:textId="77777777"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14:paraId="66558103" w14:textId="77777777" w:rsidR="00E90201" w:rsidRDefault="00E90201" w:rsidP="00A23AC1">
      <w:pPr>
        <w:pBdr>
          <w:bottom w:val="single" w:sz="12" w:space="11" w:color="auto"/>
        </w:pBdr>
        <w:ind w:right="283"/>
        <w:rPr>
          <w:color w:val="000000"/>
          <w:sz w:val="28"/>
          <w:szCs w:val="28"/>
        </w:rPr>
      </w:pPr>
      <w:r>
        <w:rPr>
          <w:color w:val="000000"/>
          <w:sz w:val="28"/>
          <w:szCs w:val="28"/>
        </w:rPr>
        <w:t xml:space="preserve">Код ОКВЭД 41.20 - </w:t>
      </w:r>
      <w:r w:rsidRPr="004F15F6">
        <w:rPr>
          <w:color w:val="000000"/>
          <w:sz w:val="28"/>
          <w:szCs w:val="28"/>
        </w:rPr>
        <w:t>Строительство жилых и нежилых зданий</w:t>
      </w:r>
    </w:p>
    <w:p w14:paraId="79433AB6" w14:textId="77777777" w:rsidR="004F15F6" w:rsidRDefault="004F15F6" w:rsidP="00A23AC1">
      <w:pPr>
        <w:pBdr>
          <w:bottom w:val="single" w:sz="12" w:space="11" w:color="auto"/>
        </w:pBdr>
        <w:ind w:right="283"/>
        <w:rPr>
          <w:color w:val="000000"/>
          <w:sz w:val="28"/>
          <w:szCs w:val="28"/>
        </w:rPr>
      </w:pPr>
      <w:r>
        <w:rPr>
          <w:color w:val="000000"/>
          <w:sz w:val="28"/>
          <w:szCs w:val="28"/>
        </w:rPr>
        <w:t xml:space="preserve">Класс ОКВЭД 42 - </w:t>
      </w:r>
      <w:r w:rsidRPr="004F15F6">
        <w:rPr>
          <w:color w:val="000000"/>
          <w:sz w:val="28"/>
          <w:szCs w:val="28"/>
        </w:rPr>
        <w:t>Строительство инженерных сооружений</w:t>
      </w:r>
    </w:p>
    <w:p w14:paraId="2330442A" w14:textId="77777777"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14:paraId="0DB3D667" w14:textId="4D293013" w:rsidR="000A5D2A" w:rsidRPr="006B29FA" w:rsidRDefault="000A5D2A" w:rsidP="00A23AC1">
      <w:pPr>
        <w:pBdr>
          <w:bottom w:val="single" w:sz="12" w:space="11" w:color="auto"/>
        </w:pBdr>
        <w:ind w:right="283"/>
        <w:jc w:val="both"/>
        <w:rPr>
          <w:sz w:val="28"/>
          <w:szCs w:val="28"/>
        </w:rPr>
      </w:pPr>
      <w:r w:rsidRPr="006B29FA">
        <w:rPr>
          <w:sz w:val="28"/>
          <w:szCs w:val="28"/>
        </w:rPr>
        <w:lastRenderedPageBreak/>
        <w:t xml:space="preserve">Код ОКВЭД 79.90.21 - Деятельность туристических агентств </w:t>
      </w:r>
      <w:r w:rsidR="00B55830" w:rsidRPr="006B29FA">
        <w:rPr>
          <w:sz w:val="28"/>
          <w:szCs w:val="28"/>
        </w:rPr>
        <w:t>по предоставлению</w:t>
      </w:r>
      <w:r w:rsidRPr="006B29FA">
        <w:rPr>
          <w:sz w:val="28"/>
          <w:szCs w:val="28"/>
        </w:rPr>
        <w:t xml:space="preserve"> экскурсионных туристических</w:t>
      </w:r>
      <w:r w:rsidR="00313E9F">
        <w:rPr>
          <w:sz w:val="28"/>
          <w:szCs w:val="28"/>
        </w:rPr>
        <w:t xml:space="preserve"> </w:t>
      </w:r>
      <w:r w:rsidR="00DE4867" w:rsidRPr="006B29FA">
        <w:rPr>
          <w:sz w:val="28"/>
          <w:szCs w:val="28"/>
        </w:rPr>
        <w:t>услуг.</w:t>
      </w:r>
    </w:p>
    <w:p w14:paraId="4734EA69" w14:textId="77777777"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14:paraId="54119270" w14:textId="77777777"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14:paraId="412BB9CA" w14:textId="77777777" w:rsidR="00C87317" w:rsidRPr="00A23AC1" w:rsidRDefault="00C87317" w:rsidP="00F456A4">
      <w:pPr>
        <w:ind w:right="283"/>
        <w:rPr>
          <w:b/>
          <w:sz w:val="28"/>
          <w:szCs w:val="28"/>
        </w:rPr>
      </w:pPr>
    </w:p>
    <w:p w14:paraId="458351D3" w14:textId="77777777" w:rsidR="003E4FED" w:rsidRPr="00565398" w:rsidRDefault="003E4FED" w:rsidP="001A2175">
      <w:pPr>
        <w:ind w:right="283"/>
        <w:rPr>
          <w:b/>
          <w:sz w:val="28"/>
          <w:szCs w:val="28"/>
        </w:rPr>
      </w:pPr>
      <w:r w:rsidRPr="00565398">
        <w:rPr>
          <w:b/>
          <w:sz w:val="28"/>
          <w:szCs w:val="28"/>
        </w:rPr>
        <w:t xml:space="preserve">Продукт «Торговля» </w:t>
      </w:r>
    </w:p>
    <w:p w14:paraId="59E6E484" w14:textId="755FE3A7" w:rsidR="00A41293" w:rsidRPr="00BE024F"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w:t>
      </w:r>
      <w:r w:rsidRPr="00443098">
        <w:rPr>
          <w:b/>
          <w:sz w:val="28"/>
          <w:szCs w:val="28"/>
        </w:rPr>
        <w:t>–</w:t>
      </w:r>
      <w:r w:rsidRPr="00B55830">
        <w:rPr>
          <w:b/>
          <w:color w:val="FF0000"/>
          <w:sz w:val="28"/>
          <w:szCs w:val="28"/>
        </w:rPr>
        <w:t xml:space="preserve"> </w:t>
      </w:r>
      <w:r w:rsidR="00E6729B" w:rsidRPr="00E6729B">
        <w:rPr>
          <w:b/>
          <w:sz w:val="28"/>
          <w:szCs w:val="28"/>
        </w:rPr>
        <w:t>9</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09D98621" w14:textId="09548382"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6729B">
        <w:rPr>
          <w:b/>
          <w:sz w:val="28"/>
          <w:szCs w:val="28"/>
        </w:rPr>
        <w:t>1 5</w:t>
      </w:r>
      <w:r w:rsidRPr="003A5A4E">
        <w:rPr>
          <w:b/>
          <w:sz w:val="28"/>
          <w:szCs w:val="28"/>
        </w:rPr>
        <w:t>00 000 руб.</w:t>
      </w:r>
    </w:p>
    <w:p w14:paraId="78FB6239" w14:textId="77777777" w:rsidR="004648F4" w:rsidRDefault="00B44990" w:rsidP="004648F4">
      <w:pPr>
        <w:spacing w:line="360" w:lineRule="auto"/>
        <w:ind w:right="284"/>
        <w:jc w:val="both"/>
        <w:rPr>
          <w:rStyle w:val="2a"/>
          <w:b w:val="0"/>
          <w:bCs w:val="0"/>
          <w:color w:val="auto"/>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w:t>
      </w:r>
      <w:r w:rsidR="004648F4">
        <w:rPr>
          <w:b/>
          <w:sz w:val="28"/>
          <w:szCs w:val="28"/>
        </w:rPr>
        <w:t xml:space="preserve">до 36 месяцев </w:t>
      </w:r>
      <w:r w:rsidR="004648F4">
        <w:rPr>
          <w:sz w:val="28"/>
          <w:szCs w:val="28"/>
        </w:rPr>
        <w:t xml:space="preserve">(с учетом ограничений, установленных </w:t>
      </w:r>
      <w:r w:rsidR="004648F4">
        <w:rPr>
          <w:rStyle w:val="2a"/>
          <w:b w:val="0"/>
          <w:bCs w:val="0"/>
          <w:color w:val="auto"/>
          <w:sz w:val="28"/>
          <w:szCs w:val="28"/>
        </w:rPr>
        <w:t>Приказом Минэкономразвития от 26.03.2021 № 142).</w:t>
      </w:r>
    </w:p>
    <w:p w14:paraId="5EF4146C" w14:textId="77777777"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 xml:space="preserve">долга </w:t>
      </w:r>
      <w:r w:rsidR="004648F4">
        <w:rPr>
          <w:sz w:val="28"/>
          <w:szCs w:val="28"/>
        </w:rPr>
        <w:t>до 6 месяцев</w:t>
      </w:r>
      <w:r w:rsidR="009F7445">
        <w:rPr>
          <w:sz w:val="28"/>
          <w:szCs w:val="28"/>
        </w:rPr>
        <w:t>.</w:t>
      </w:r>
    </w:p>
    <w:p w14:paraId="54C06CD8" w14:textId="77777777" w:rsidR="003E4FED" w:rsidRPr="00565398" w:rsidRDefault="003E4FED" w:rsidP="00F064DD">
      <w:pPr>
        <w:ind w:right="284"/>
        <w:rPr>
          <w:b/>
          <w:sz w:val="28"/>
          <w:szCs w:val="28"/>
        </w:rPr>
      </w:pPr>
      <w:r w:rsidRPr="00565398">
        <w:rPr>
          <w:b/>
          <w:sz w:val="28"/>
          <w:szCs w:val="28"/>
        </w:rPr>
        <w:t>Выдается по следующим направлениям:</w:t>
      </w:r>
    </w:p>
    <w:p w14:paraId="751C6CBD" w14:textId="77777777"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14:paraId="5E84796E" w14:textId="77777777"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14:paraId="1B336B06" w14:textId="77777777"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14:paraId="1E9D7489" w14:textId="77777777" w:rsidR="00A23AC1" w:rsidRDefault="00A23AC1" w:rsidP="00F456A4">
      <w:pPr>
        <w:ind w:right="283"/>
        <w:rPr>
          <w:b/>
          <w:sz w:val="28"/>
          <w:szCs w:val="28"/>
        </w:rPr>
      </w:pPr>
    </w:p>
    <w:p w14:paraId="198C7DD2" w14:textId="77777777" w:rsidR="003E4FED" w:rsidRPr="00565398" w:rsidRDefault="003E4FED" w:rsidP="00F456A4">
      <w:pPr>
        <w:ind w:right="283"/>
        <w:rPr>
          <w:b/>
          <w:sz w:val="28"/>
          <w:szCs w:val="28"/>
        </w:rPr>
      </w:pPr>
      <w:r w:rsidRPr="00565398">
        <w:rPr>
          <w:b/>
          <w:sz w:val="28"/>
          <w:szCs w:val="28"/>
        </w:rPr>
        <w:t>Продукт «Стандарт»</w:t>
      </w:r>
    </w:p>
    <w:p w14:paraId="3DC390CB" w14:textId="52C2DA2B" w:rsidR="00A41293" w:rsidRPr="00BE024F" w:rsidRDefault="00A41293" w:rsidP="00A41293">
      <w:pPr>
        <w:spacing w:line="360" w:lineRule="auto"/>
        <w:ind w:right="284"/>
        <w:jc w:val="both"/>
        <w:rPr>
          <w:b/>
          <w:sz w:val="28"/>
          <w:szCs w:val="28"/>
        </w:rPr>
      </w:pPr>
      <w:r w:rsidRPr="00110EAC">
        <w:rPr>
          <w:sz w:val="28"/>
          <w:szCs w:val="28"/>
        </w:rPr>
        <w:t xml:space="preserve">Процентная </w:t>
      </w:r>
      <w:r w:rsidRPr="00443098">
        <w:rPr>
          <w:sz w:val="28"/>
          <w:szCs w:val="28"/>
        </w:rPr>
        <w:t>ставка</w:t>
      </w:r>
      <w:r w:rsidRPr="00443098">
        <w:rPr>
          <w:b/>
          <w:sz w:val="28"/>
          <w:szCs w:val="28"/>
        </w:rPr>
        <w:t xml:space="preserve"> –</w:t>
      </w:r>
      <w:r w:rsidR="00BE024F">
        <w:rPr>
          <w:b/>
          <w:sz w:val="28"/>
          <w:szCs w:val="28"/>
        </w:rPr>
        <w:t xml:space="preserve"> </w:t>
      </w:r>
      <w:r w:rsidR="00E6729B">
        <w:rPr>
          <w:b/>
          <w:sz w:val="28"/>
          <w:szCs w:val="28"/>
        </w:rPr>
        <w:t>9</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12969BBB" w14:textId="4CDD0767"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6729B">
        <w:rPr>
          <w:b/>
          <w:sz w:val="28"/>
          <w:szCs w:val="28"/>
        </w:rPr>
        <w:t>1 5</w:t>
      </w:r>
      <w:r w:rsidRPr="003A5A4E">
        <w:rPr>
          <w:b/>
          <w:sz w:val="28"/>
          <w:szCs w:val="28"/>
        </w:rPr>
        <w:t>00 000 руб.</w:t>
      </w:r>
    </w:p>
    <w:p w14:paraId="36E1228F" w14:textId="77777777" w:rsidR="00023360" w:rsidRDefault="00B44990" w:rsidP="00023360">
      <w:pPr>
        <w:spacing w:line="360" w:lineRule="auto"/>
        <w:ind w:right="284"/>
        <w:jc w:val="both"/>
        <w:rPr>
          <w:rStyle w:val="2a"/>
          <w:b w:val="0"/>
          <w:bCs w:val="0"/>
          <w:color w:val="auto"/>
          <w:sz w:val="28"/>
          <w:szCs w:val="28"/>
        </w:rPr>
      </w:pPr>
      <w:r w:rsidRPr="00F064DD">
        <w:rPr>
          <w:sz w:val="28"/>
          <w:szCs w:val="28"/>
        </w:rPr>
        <w:t>Срок займа –</w:t>
      </w:r>
      <w:r w:rsidR="002A5CEC">
        <w:rPr>
          <w:b/>
          <w:sz w:val="28"/>
          <w:szCs w:val="28"/>
        </w:rPr>
        <w:t xml:space="preserve"> до </w:t>
      </w:r>
      <w:r>
        <w:rPr>
          <w:b/>
          <w:sz w:val="28"/>
          <w:szCs w:val="28"/>
        </w:rPr>
        <w:t xml:space="preserve">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75F7A8AE" w14:textId="77777777"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r w:rsidR="009F7445">
        <w:rPr>
          <w:sz w:val="28"/>
          <w:szCs w:val="28"/>
        </w:rPr>
        <w:t>.</w:t>
      </w:r>
    </w:p>
    <w:p w14:paraId="390F0828" w14:textId="77777777" w:rsidR="002377C1" w:rsidRDefault="003E4FED" w:rsidP="009F7445">
      <w:pPr>
        <w:pBdr>
          <w:bottom w:val="single" w:sz="12" w:space="1" w:color="auto"/>
        </w:pBdr>
        <w:ind w:right="283"/>
        <w:jc w:val="both"/>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14:paraId="10B8C492" w14:textId="77777777" w:rsidR="00A23AC1" w:rsidRDefault="00A23AC1" w:rsidP="00313E9F">
      <w:pPr>
        <w:spacing w:line="360" w:lineRule="auto"/>
        <w:ind w:right="284"/>
        <w:rPr>
          <w:b/>
          <w:sz w:val="28"/>
          <w:szCs w:val="28"/>
        </w:rPr>
      </w:pPr>
    </w:p>
    <w:p w14:paraId="331EB1EC" w14:textId="77777777" w:rsidR="00313E9F" w:rsidRDefault="00313E9F" w:rsidP="00313E9F">
      <w:pPr>
        <w:spacing w:line="360" w:lineRule="auto"/>
        <w:ind w:right="284"/>
        <w:rPr>
          <w:b/>
          <w:sz w:val="28"/>
          <w:szCs w:val="28"/>
        </w:rPr>
      </w:pPr>
      <w:r w:rsidRPr="00565398">
        <w:rPr>
          <w:b/>
          <w:sz w:val="28"/>
          <w:szCs w:val="28"/>
        </w:rPr>
        <w:t>Продукт «С</w:t>
      </w:r>
      <w:r>
        <w:rPr>
          <w:b/>
          <w:sz w:val="28"/>
          <w:szCs w:val="28"/>
        </w:rPr>
        <w:t>амозанятые</w:t>
      </w:r>
      <w:r w:rsidRPr="00565398">
        <w:rPr>
          <w:b/>
          <w:sz w:val="28"/>
          <w:szCs w:val="28"/>
        </w:rPr>
        <w:t>»</w:t>
      </w:r>
    </w:p>
    <w:p w14:paraId="3B9C73B7" w14:textId="77777777"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14:paraId="7C100A2B" w14:textId="1AB46982" w:rsidR="00A41293" w:rsidRPr="00BE024F"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w:t>
      </w:r>
      <w:r w:rsidR="00BE024F">
        <w:rPr>
          <w:b/>
          <w:sz w:val="28"/>
          <w:szCs w:val="28"/>
        </w:rPr>
        <w:t xml:space="preserve"> </w:t>
      </w:r>
      <w:r w:rsidR="00E6729B">
        <w:rPr>
          <w:b/>
          <w:sz w:val="28"/>
          <w:szCs w:val="28"/>
        </w:rPr>
        <w:t>9</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0E6319E5" w14:textId="77777777" w:rsidR="00313E9F" w:rsidRPr="003A5A4E" w:rsidRDefault="00313E9F" w:rsidP="00313E9F">
      <w:pPr>
        <w:spacing w:line="360" w:lineRule="auto"/>
        <w:ind w:right="284"/>
        <w:jc w:val="both"/>
        <w:rPr>
          <w:sz w:val="28"/>
          <w:szCs w:val="28"/>
        </w:rPr>
      </w:pPr>
      <w:r w:rsidRPr="003A5A4E">
        <w:rPr>
          <w:sz w:val="28"/>
          <w:szCs w:val="28"/>
        </w:rPr>
        <w:lastRenderedPageBreak/>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14:paraId="0AE52CDA" w14:textId="77777777"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4BA7D725" w14:textId="77777777"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14:paraId="00F587DA" w14:textId="0A77B150"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sidR="005C6D23">
        <w:rPr>
          <w:sz w:val="28"/>
          <w:szCs w:val="28"/>
        </w:rPr>
        <w:t>Все виды деятельности,</w:t>
      </w:r>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9F7445">
        <w:rPr>
          <w:sz w:val="28"/>
          <w:szCs w:val="28"/>
        </w:rPr>
        <w:t xml:space="preserve">деятельность </w:t>
      </w:r>
      <w:r w:rsidR="008509D5" w:rsidRPr="00565398">
        <w:rPr>
          <w:sz w:val="28"/>
          <w:szCs w:val="28"/>
        </w:rPr>
        <w:t>Фонда.</w:t>
      </w:r>
    </w:p>
    <w:p w14:paraId="46EE23E7" w14:textId="77777777" w:rsidR="00443098" w:rsidRDefault="00443098" w:rsidP="00F54DA7">
      <w:pPr>
        <w:spacing w:line="360" w:lineRule="auto"/>
        <w:ind w:right="284"/>
        <w:rPr>
          <w:b/>
          <w:sz w:val="28"/>
          <w:szCs w:val="28"/>
        </w:rPr>
      </w:pPr>
    </w:p>
    <w:p w14:paraId="5B53B7F0" w14:textId="7D191957" w:rsidR="00F54DA7" w:rsidRDefault="00F54DA7" w:rsidP="00F54DA7">
      <w:pPr>
        <w:spacing w:line="360" w:lineRule="auto"/>
        <w:ind w:right="284"/>
        <w:rPr>
          <w:b/>
          <w:sz w:val="28"/>
          <w:szCs w:val="28"/>
        </w:rPr>
      </w:pPr>
      <w:r>
        <w:rPr>
          <w:b/>
          <w:sz w:val="28"/>
          <w:szCs w:val="28"/>
        </w:rPr>
        <w:t>Продукт «Рефинансирование»</w:t>
      </w:r>
    </w:p>
    <w:p w14:paraId="35C4589E" w14:textId="77777777" w:rsidR="00F54DA7" w:rsidRDefault="00F54DA7" w:rsidP="00F54DA7">
      <w:pPr>
        <w:spacing w:line="360" w:lineRule="auto"/>
        <w:ind w:right="284"/>
        <w:rPr>
          <w:b/>
          <w:sz w:val="28"/>
          <w:szCs w:val="28"/>
        </w:rPr>
      </w:pPr>
      <w:r>
        <w:rPr>
          <w:sz w:val="28"/>
          <w:szCs w:val="28"/>
        </w:rPr>
        <w:t>Цель займа –</w:t>
      </w:r>
      <w:r>
        <w:rPr>
          <w:b/>
          <w:sz w:val="28"/>
          <w:szCs w:val="28"/>
        </w:rPr>
        <w:t xml:space="preserve"> погашение выданного Фондом займа.</w:t>
      </w:r>
    </w:p>
    <w:p w14:paraId="4888647D" w14:textId="26486911" w:rsidR="00F54DA7" w:rsidRPr="00BE024F" w:rsidRDefault="00F54DA7" w:rsidP="00F54DA7">
      <w:pPr>
        <w:spacing w:line="360" w:lineRule="auto"/>
        <w:ind w:right="284"/>
        <w:rPr>
          <w:b/>
          <w:sz w:val="28"/>
          <w:szCs w:val="28"/>
        </w:rPr>
      </w:pPr>
      <w:r>
        <w:rPr>
          <w:sz w:val="28"/>
          <w:szCs w:val="28"/>
        </w:rPr>
        <w:t>Процентная ставка</w:t>
      </w:r>
      <w:r>
        <w:rPr>
          <w:b/>
          <w:sz w:val="28"/>
          <w:szCs w:val="28"/>
        </w:rPr>
        <w:t xml:space="preserve"> </w:t>
      </w:r>
      <w:r w:rsidRPr="00443098">
        <w:rPr>
          <w:b/>
          <w:sz w:val="28"/>
          <w:szCs w:val="28"/>
        </w:rPr>
        <w:t>–</w:t>
      </w:r>
      <w:r w:rsidRPr="00443098">
        <w:rPr>
          <w:b/>
          <w:color w:val="FF0000"/>
          <w:sz w:val="28"/>
          <w:szCs w:val="28"/>
        </w:rPr>
        <w:t xml:space="preserve"> </w:t>
      </w:r>
      <w:r w:rsidR="00E6729B" w:rsidRPr="00E6729B">
        <w:rPr>
          <w:b/>
          <w:sz w:val="28"/>
          <w:szCs w:val="28"/>
        </w:rPr>
        <w:t>9</w:t>
      </w:r>
      <w:r w:rsidRPr="00BE024F">
        <w:rPr>
          <w:b/>
          <w:sz w:val="28"/>
          <w:szCs w:val="28"/>
        </w:rPr>
        <w:t xml:space="preserve"> % годовых.</w:t>
      </w:r>
    </w:p>
    <w:p w14:paraId="3383E701" w14:textId="495256C1" w:rsidR="00F54DA7" w:rsidRDefault="00F54DA7" w:rsidP="00E6729B">
      <w:pPr>
        <w:spacing w:line="360" w:lineRule="auto"/>
        <w:ind w:right="284"/>
        <w:jc w:val="both"/>
        <w:rPr>
          <w:b/>
          <w:sz w:val="28"/>
          <w:szCs w:val="28"/>
        </w:rPr>
      </w:pPr>
      <w:r>
        <w:rPr>
          <w:sz w:val="28"/>
          <w:szCs w:val="28"/>
        </w:rPr>
        <w:t>Сумма займа –</w:t>
      </w:r>
      <w:r>
        <w:rPr>
          <w:b/>
          <w:sz w:val="28"/>
          <w:szCs w:val="28"/>
        </w:rPr>
        <w:t xml:space="preserve"> размер текущей задолженности перед Фондом, но не более 2 500 000 руб.</w:t>
      </w:r>
    </w:p>
    <w:p w14:paraId="6641D1CD" w14:textId="77777777" w:rsidR="00F54DA7" w:rsidRDefault="00F54DA7" w:rsidP="00F54DA7">
      <w:pPr>
        <w:spacing w:line="360" w:lineRule="auto"/>
        <w:ind w:right="284"/>
        <w:rPr>
          <w:b/>
          <w:sz w:val="28"/>
          <w:szCs w:val="28"/>
        </w:rPr>
      </w:pPr>
      <w:r>
        <w:rPr>
          <w:sz w:val="28"/>
          <w:szCs w:val="28"/>
        </w:rPr>
        <w:t>Срок займа –</w:t>
      </w:r>
      <w:r>
        <w:rPr>
          <w:b/>
          <w:sz w:val="28"/>
          <w:szCs w:val="28"/>
        </w:rPr>
        <w:t xml:space="preserve"> до 36 месяцев.</w:t>
      </w:r>
    </w:p>
    <w:p w14:paraId="061A8768" w14:textId="17FEA247" w:rsidR="00F54DA7" w:rsidRPr="00BE024F" w:rsidRDefault="00443098" w:rsidP="00F54DA7">
      <w:pPr>
        <w:spacing w:line="360" w:lineRule="auto"/>
        <w:ind w:right="284"/>
        <w:jc w:val="both"/>
        <w:rPr>
          <w:sz w:val="28"/>
          <w:szCs w:val="28"/>
        </w:rPr>
      </w:pPr>
      <w:r w:rsidRPr="00BE024F">
        <w:rPr>
          <w:sz w:val="28"/>
          <w:szCs w:val="28"/>
        </w:rPr>
        <w:t xml:space="preserve">По </w:t>
      </w:r>
      <w:r w:rsidR="00D52B6A" w:rsidRPr="00BE024F">
        <w:rPr>
          <w:sz w:val="28"/>
          <w:szCs w:val="28"/>
        </w:rPr>
        <w:t>заявлению</w:t>
      </w:r>
      <w:r w:rsidRPr="00BE024F">
        <w:rPr>
          <w:sz w:val="28"/>
          <w:szCs w:val="28"/>
        </w:rPr>
        <w:t xml:space="preserve"> заявителя Комитет по займам</w:t>
      </w:r>
      <w:r w:rsidR="00D52B6A" w:rsidRPr="00BE024F">
        <w:rPr>
          <w:sz w:val="28"/>
          <w:szCs w:val="28"/>
        </w:rPr>
        <w:t>, при рассмотрении заявки на получение займа,</w:t>
      </w:r>
      <w:r w:rsidRPr="00BE024F">
        <w:rPr>
          <w:sz w:val="28"/>
          <w:szCs w:val="28"/>
        </w:rPr>
        <w:t xml:space="preserve"> вправе установить индивидуальный график, в дальнейшем о</w:t>
      </w:r>
      <w:r w:rsidR="00F54DA7" w:rsidRPr="00BE024F">
        <w:rPr>
          <w:sz w:val="28"/>
          <w:szCs w:val="28"/>
        </w:rPr>
        <w:t>тсрочка основного долга, и реструктуризация в течение всего периода пользования займом не предоставляется.</w:t>
      </w:r>
    </w:p>
    <w:p w14:paraId="42C963C4" w14:textId="77777777" w:rsidR="00F54DA7" w:rsidRDefault="00F54DA7" w:rsidP="00F54DA7">
      <w:pPr>
        <w:spacing w:line="360" w:lineRule="auto"/>
        <w:ind w:right="284"/>
        <w:jc w:val="both"/>
        <w:rPr>
          <w:sz w:val="28"/>
          <w:szCs w:val="28"/>
        </w:rPr>
      </w:pPr>
      <w:r>
        <w:rPr>
          <w:b/>
          <w:sz w:val="28"/>
          <w:szCs w:val="28"/>
        </w:rPr>
        <w:t xml:space="preserve">Обязательное условие: </w:t>
      </w:r>
      <w:r>
        <w:rPr>
          <w:sz w:val="28"/>
          <w:szCs w:val="28"/>
        </w:rPr>
        <w:t>отсутствие просроченной задолженности и процесса судебного производства.</w:t>
      </w:r>
    </w:p>
    <w:p w14:paraId="43053EE1" w14:textId="41F432C7" w:rsidR="00F54DA7" w:rsidRDefault="00F54DA7" w:rsidP="00F54DA7">
      <w:pPr>
        <w:spacing w:line="360" w:lineRule="auto"/>
        <w:ind w:right="284"/>
        <w:jc w:val="both"/>
        <w:rPr>
          <w:sz w:val="28"/>
          <w:szCs w:val="28"/>
        </w:rPr>
      </w:pPr>
      <w:r>
        <w:rPr>
          <w:b/>
          <w:sz w:val="28"/>
          <w:szCs w:val="28"/>
        </w:rPr>
        <w:t xml:space="preserve">Выдается по следующим направлениям: </w:t>
      </w:r>
      <w:r w:rsidR="00B55830">
        <w:rPr>
          <w:sz w:val="28"/>
          <w:szCs w:val="28"/>
        </w:rPr>
        <w:t>Все виды деятельности,</w:t>
      </w:r>
      <w:r>
        <w:rPr>
          <w:sz w:val="28"/>
          <w:szCs w:val="28"/>
        </w:rPr>
        <w:t xml:space="preserve"> не запрещенные Федеральным законодательством и нормативными актами, регламентирующими деятельность Фонда.</w:t>
      </w:r>
    </w:p>
    <w:p w14:paraId="3B4A0E10" w14:textId="77777777" w:rsidR="00F54DA7" w:rsidRDefault="00F54DA7" w:rsidP="00F54DA7">
      <w:pPr>
        <w:pBdr>
          <w:bottom w:val="single" w:sz="12" w:space="1" w:color="auto"/>
        </w:pBdr>
        <w:ind w:right="283"/>
        <w:jc w:val="both"/>
        <w:rPr>
          <w:sz w:val="28"/>
          <w:szCs w:val="28"/>
        </w:rPr>
      </w:pPr>
    </w:p>
    <w:p w14:paraId="230A4ADD" w14:textId="77777777" w:rsidR="00F54DA7" w:rsidRDefault="00F54DA7" w:rsidP="00F54DA7">
      <w:pPr>
        <w:spacing w:line="360" w:lineRule="auto"/>
        <w:ind w:right="284"/>
        <w:rPr>
          <w:b/>
          <w:sz w:val="28"/>
          <w:szCs w:val="28"/>
        </w:rPr>
      </w:pPr>
    </w:p>
    <w:p w14:paraId="5CE6CBF6" w14:textId="77777777" w:rsidR="00F54DA7" w:rsidRDefault="00F54DA7" w:rsidP="00F54DA7">
      <w:pPr>
        <w:spacing w:line="360" w:lineRule="auto"/>
        <w:ind w:right="284"/>
        <w:rPr>
          <w:b/>
          <w:sz w:val="28"/>
          <w:szCs w:val="28"/>
        </w:rPr>
      </w:pPr>
      <w:r>
        <w:rPr>
          <w:b/>
          <w:sz w:val="28"/>
          <w:szCs w:val="28"/>
        </w:rPr>
        <w:t>Антикризисное условие</w:t>
      </w:r>
    </w:p>
    <w:p w14:paraId="1D2B87BE" w14:textId="0D8E1E63" w:rsidR="00F54DA7" w:rsidRDefault="00F54DA7" w:rsidP="00F54DA7">
      <w:pPr>
        <w:spacing w:line="360" w:lineRule="auto"/>
        <w:ind w:right="284"/>
        <w:jc w:val="both"/>
        <w:rPr>
          <w:sz w:val="28"/>
          <w:szCs w:val="28"/>
        </w:rPr>
      </w:pPr>
      <w:proofErr w:type="spellStart"/>
      <w:r>
        <w:rPr>
          <w:sz w:val="28"/>
          <w:szCs w:val="28"/>
        </w:rPr>
        <w:t>Микрозайм</w:t>
      </w:r>
      <w:proofErr w:type="spellEnd"/>
      <w:r>
        <w:rPr>
          <w:sz w:val="28"/>
          <w:szCs w:val="28"/>
        </w:rPr>
        <w:t xml:space="preserve"> в размере до 500 000 рублей, по всем вышеуказанным продуктам,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либо под залог. </w:t>
      </w:r>
      <w:proofErr w:type="spellStart"/>
      <w:r>
        <w:rPr>
          <w:sz w:val="28"/>
          <w:szCs w:val="28"/>
        </w:rPr>
        <w:t>Микрозайм</w:t>
      </w:r>
      <w:proofErr w:type="spellEnd"/>
      <w:r>
        <w:rPr>
          <w:sz w:val="28"/>
          <w:szCs w:val="28"/>
        </w:rPr>
        <w:t xml:space="preserve"> до 800 000 рублей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и </w:t>
      </w:r>
      <w:r>
        <w:rPr>
          <w:sz w:val="28"/>
          <w:szCs w:val="28"/>
        </w:rPr>
        <w:lastRenderedPageBreak/>
        <w:t xml:space="preserve">рассчитанной в соответствии с приложениями 13 и 14 настоящих Правил, либо под залог. </w:t>
      </w:r>
      <w:proofErr w:type="spellStart"/>
      <w:r>
        <w:rPr>
          <w:sz w:val="28"/>
          <w:szCs w:val="28"/>
        </w:rPr>
        <w:t>Микрозайм</w:t>
      </w:r>
      <w:proofErr w:type="spellEnd"/>
      <w:r>
        <w:rPr>
          <w:sz w:val="28"/>
          <w:szCs w:val="28"/>
        </w:rPr>
        <w:t xml:space="preserve"> до 1 000 000 рублей предоставляется при наличии залога.</w:t>
      </w:r>
    </w:p>
    <w:p w14:paraId="08E34D02" w14:textId="77777777" w:rsidR="00384C2C" w:rsidRDefault="00384C2C" w:rsidP="00384C2C">
      <w:pPr>
        <w:pBdr>
          <w:bottom w:val="single" w:sz="12" w:space="1" w:color="auto"/>
        </w:pBdr>
        <w:ind w:right="283"/>
        <w:jc w:val="both"/>
        <w:rPr>
          <w:sz w:val="28"/>
          <w:szCs w:val="28"/>
        </w:rPr>
      </w:pPr>
    </w:p>
    <w:p w14:paraId="130DF4A2" w14:textId="77777777" w:rsidR="00384C2C" w:rsidRDefault="00384C2C" w:rsidP="00384C2C">
      <w:pPr>
        <w:spacing w:line="360" w:lineRule="auto"/>
        <w:ind w:right="284"/>
        <w:rPr>
          <w:b/>
          <w:sz w:val="28"/>
          <w:szCs w:val="28"/>
        </w:rPr>
      </w:pPr>
    </w:p>
    <w:p w14:paraId="196EB974" w14:textId="67DD98E0" w:rsidR="00384C2C" w:rsidRDefault="00384C2C" w:rsidP="00384C2C">
      <w:pPr>
        <w:spacing w:line="360" w:lineRule="auto"/>
        <w:ind w:right="284"/>
        <w:rPr>
          <w:b/>
          <w:sz w:val="28"/>
          <w:szCs w:val="28"/>
        </w:rPr>
      </w:pPr>
      <w:r>
        <w:rPr>
          <w:b/>
          <w:sz w:val="28"/>
          <w:szCs w:val="28"/>
        </w:rPr>
        <w:t>Антикризисная мера</w:t>
      </w:r>
    </w:p>
    <w:p w14:paraId="209A5368" w14:textId="77777777" w:rsidR="00384C2C" w:rsidRDefault="00384C2C" w:rsidP="00384C2C">
      <w:pPr>
        <w:spacing w:line="360" w:lineRule="auto"/>
        <w:ind w:right="284"/>
        <w:jc w:val="both"/>
        <w:rPr>
          <w:sz w:val="28"/>
          <w:szCs w:val="28"/>
        </w:rPr>
      </w:pPr>
      <w:r>
        <w:rPr>
          <w:sz w:val="28"/>
          <w:szCs w:val="28"/>
        </w:rPr>
        <w:t xml:space="preserve">По всем вышеуказанным продуктам при сумме займа от 50 000 рублей до 500 000 рублей процентная ставка составляет 3 % годовых. </w:t>
      </w:r>
    </w:p>
    <w:p w14:paraId="676A63D6" w14:textId="7CE76DE2" w:rsidR="00384C2C" w:rsidRPr="00384C2C" w:rsidRDefault="00384C2C" w:rsidP="00384C2C">
      <w:pPr>
        <w:spacing w:line="360" w:lineRule="auto"/>
        <w:ind w:right="284"/>
        <w:jc w:val="both"/>
        <w:rPr>
          <w:sz w:val="28"/>
          <w:szCs w:val="28"/>
        </w:rPr>
      </w:pPr>
      <w:r w:rsidRPr="00384C2C">
        <w:rPr>
          <w:sz w:val="28"/>
          <w:szCs w:val="28"/>
        </w:rPr>
        <w:t>Антикризисн</w:t>
      </w:r>
      <w:r>
        <w:rPr>
          <w:sz w:val="28"/>
          <w:szCs w:val="28"/>
        </w:rPr>
        <w:t>ая</w:t>
      </w:r>
      <w:r w:rsidRPr="00384C2C">
        <w:rPr>
          <w:sz w:val="28"/>
          <w:szCs w:val="28"/>
        </w:rPr>
        <w:t xml:space="preserve"> мер</w:t>
      </w:r>
      <w:r>
        <w:rPr>
          <w:sz w:val="28"/>
          <w:szCs w:val="28"/>
        </w:rPr>
        <w:t>а</w:t>
      </w:r>
      <w:r w:rsidRPr="00384C2C">
        <w:rPr>
          <w:sz w:val="28"/>
          <w:szCs w:val="28"/>
        </w:rPr>
        <w:t xml:space="preserve"> действу</w:t>
      </w:r>
      <w:r>
        <w:rPr>
          <w:sz w:val="28"/>
          <w:szCs w:val="28"/>
        </w:rPr>
        <w:t>е</w:t>
      </w:r>
      <w:r w:rsidRPr="00384C2C">
        <w:rPr>
          <w:sz w:val="28"/>
          <w:szCs w:val="28"/>
        </w:rPr>
        <w:t>т в период с 01.11.2023 г. до 3</w:t>
      </w:r>
      <w:r w:rsidR="00C35E27">
        <w:rPr>
          <w:sz w:val="28"/>
          <w:szCs w:val="28"/>
        </w:rPr>
        <w:t>0</w:t>
      </w:r>
      <w:r w:rsidRPr="00384C2C">
        <w:rPr>
          <w:sz w:val="28"/>
          <w:szCs w:val="28"/>
        </w:rPr>
        <w:t>.</w:t>
      </w:r>
      <w:r w:rsidR="00C35E27">
        <w:rPr>
          <w:sz w:val="28"/>
          <w:szCs w:val="28"/>
        </w:rPr>
        <w:t>06</w:t>
      </w:r>
      <w:r w:rsidRPr="00384C2C">
        <w:rPr>
          <w:sz w:val="28"/>
          <w:szCs w:val="28"/>
        </w:rPr>
        <w:t>.202</w:t>
      </w:r>
      <w:r w:rsidR="00C35E27">
        <w:rPr>
          <w:sz w:val="28"/>
          <w:szCs w:val="28"/>
        </w:rPr>
        <w:t>4</w:t>
      </w:r>
      <w:r w:rsidRPr="00384C2C">
        <w:rPr>
          <w:sz w:val="28"/>
          <w:szCs w:val="28"/>
        </w:rPr>
        <w:t xml:space="preserve"> г.</w:t>
      </w:r>
    </w:p>
    <w:p w14:paraId="2D6EA601" w14:textId="77777777" w:rsidR="00384C2C" w:rsidRDefault="00384C2C" w:rsidP="00F54DA7">
      <w:pPr>
        <w:spacing w:line="360" w:lineRule="auto"/>
        <w:ind w:right="284"/>
        <w:jc w:val="both"/>
        <w:rPr>
          <w:sz w:val="28"/>
          <w:szCs w:val="28"/>
        </w:rPr>
      </w:pPr>
    </w:p>
    <w:p w14:paraId="73AEAA39" w14:textId="77777777" w:rsidR="00EC6BD0" w:rsidRDefault="00EC6BD0" w:rsidP="00F54DA7">
      <w:pPr>
        <w:spacing w:line="360" w:lineRule="auto"/>
        <w:ind w:right="284"/>
        <w:jc w:val="both"/>
        <w:rPr>
          <w:sz w:val="28"/>
          <w:szCs w:val="28"/>
        </w:rPr>
      </w:pPr>
    </w:p>
    <w:p w14:paraId="3EB79FE9" w14:textId="77777777" w:rsidR="00EC6BD0" w:rsidRDefault="00EC6BD0" w:rsidP="00F54DA7">
      <w:pPr>
        <w:spacing w:line="360" w:lineRule="auto"/>
        <w:ind w:right="284"/>
        <w:jc w:val="both"/>
        <w:rPr>
          <w:sz w:val="28"/>
          <w:szCs w:val="28"/>
        </w:rPr>
      </w:pPr>
    </w:p>
    <w:p w14:paraId="02CA0A18" w14:textId="77777777" w:rsidR="00EC6BD0" w:rsidRDefault="00EC6BD0" w:rsidP="00F54DA7">
      <w:pPr>
        <w:spacing w:line="360" w:lineRule="auto"/>
        <w:ind w:right="284"/>
        <w:jc w:val="both"/>
        <w:rPr>
          <w:sz w:val="28"/>
          <w:szCs w:val="28"/>
        </w:rPr>
      </w:pPr>
    </w:p>
    <w:p w14:paraId="29493CFD" w14:textId="77777777" w:rsidR="00EC6BD0" w:rsidRDefault="00EC6BD0" w:rsidP="00F54DA7">
      <w:pPr>
        <w:spacing w:line="360" w:lineRule="auto"/>
        <w:ind w:right="284"/>
        <w:jc w:val="both"/>
        <w:rPr>
          <w:sz w:val="28"/>
          <w:szCs w:val="28"/>
        </w:rPr>
      </w:pPr>
    </w:p>
    <w:p w14:paraId="444A5694" w14:textId="77777777" w:rsidR="00EC6BD0" w:rsidRDefault="00EC6BD0" w:rsidP="00F54DA7">
      <w:pPr>
        <w:spacing w:line="360" w:lineRule="auto"/>
        <w:ind w:right="284"/>
        <w:jc w:val="both"/>
        <w:rPr>
          <w:sz w:val="28"/>
          <w:szCs w:val="28"/>
        </w:rPr>
      </w:pPr>
    </w:p>
    <w:p w14:paraId="5441974A" w14:textId="77777777" w:rsidR="00EC6BD0" w:rsidRDefault="00EC6BD0" w:rsidP="00F54DA7">
      <w:pPr>
        <w:spacing w:line="360" w:lineRule="auto"/>
        <w:ind w:right="284"/>
        <w:jc w:val="both"/>
        <w:rPr>
          <w:sz w:val="28"/>
          <w:szCs w:val="28"/>
        </w:rPr>
      </w:pPr>
    </w:p>
    <w:p w14:paraId="3EFC384A" w14:textId="77777777" w:rsidR="00EC6BD0" w:rsidRDefault="00EC6BD0" w:rsidP="00F54DA7">
      <w:pPr>
        <w:spacing w:line="360" w:lineRule="auto"/>
        <w:ind w:right="284"/>
        <w:jc w:val="both"/>
        <w:rPr>
          <w:sz w:val="28"/>
          <w:szCs w:val="28"/>
        </w:rPr>
      </w:pPr>
    </w:p>
    <w:p w14:paraId="740E1987" w14:textId="77777777" w:rsidR="00EC6BD0" w:rsidRDefault="00EC6BD0" w:rsidP="00F54DA7">
      <w:pPr>
        <w:spacing w:line="360" w:lineRule="auto"/>
        <w:ind w:right="284"/>
        <w:jc w:val="both"/>
        <w:rPr>
          <w:sz w:val="28"/>
          <w:szCs w:val="28"/>
        </w:rPr>
      </w:pPr>
    </w:p>
    <w:p w14:paraId="131556C6" w14:textId="77777777" w:rsidR="00EC6BD0" w:rsidRDefault="00EC6BD0" w:rsidP="00F54DA7">
      <w:pPr>
        <w:spacing w:line="360" w:lineRule="auto"/>
        <w:ind w:right="284"/>
        <w:jc w:val="both"/>
        <w:rPr>
          <w:sz w:val="28"/>
          <w:szCs w:val="28"/>
        </w:rPr>
      </w:pPr>
    </w:p>
    <w:p w14:paraId="2D57683C" w14:textId="77777777" w:rsidR="00EC6BD0" w:rsidRDefault="00EC6BD0" w:rsidP="00F54DA7">
      <w:pPr>
        <w:spacing w:line="360" w:lineRule="auto"/>
        <w:ind w:right="284"/>
        <w:jc w:val="both"/>
        <w:rPr>
          <w:sz w:val="28"/>
          <w:szCs w:val="28"/>
        </w:rPr>
      </w:pPr>
    </w:p>
    <w:p w14:paraId="66FCFDB1" w14:textId="77777777" w:rsidR="00EC6BD0" w:rsidRDefault="00EC6BD0" w:rsidP="00F54DA7">
      <w:pPr>
        <w:spacing w:line="360" w:lineRule="auto"/>
        <w:ind w:right="284"/>
        <w:jc w:val="both"/>
        <w:rPr>
          <w:sz w:val="28"/>
          <w:szCs w:val="28"/>
        </w:rPr>
      </w:pPr>
    </w:p>
    <w:p w14:paraId="37875631" w14:textId="77777777" w:rsidR="00EC6BD0" w:rsidRDefault="00EC6BD0" w:rsidP="00F54DA7">
      <w:pPr>
        <w:spacing w:line="360" w:lineRule="auto"/>
        <w:ind w:right="284"/>
        <w:jc w:val="both"/>
        <w:rPr>
          <w:sz w:val="28"/>
          <w:szCs w:val="28"/>
        </w:rPr>
      </w:pPr>
    </w:p>
    <w:p w14:paraId="1AE14206" w14:textId="77777777" w:rsidR="00EC6BD0" w:rsidRDefault="00EC6BD0" w:rsidP="00F54DA7">
      <w:pPr>
        <w:spacing w:line="360" w:lineRule="auto"/>
        <w:ind w:right="284"/>
        <w:jc w:val="both"/>
        <w:rPr>
          <w:sz w:val="28"/>
          <w:szCs w:val="28"/>
        </w:rPr>
      </w:pPr>
    </w:p>
    <w:p w14:paraId="1E545850" w14:textId="77777777" w:rsidR="00EC6BD0" w:rsidRDefault="00EC6BD0" w:rsidP="00F54DA7">
      <w:pPr>
        <w:spacing w:line="360" w:lineRule="auto"/>
        <w:ind w:right="284"/>
        <w:jc w:val="both"/>
        <w:rPr>
          <w:sz w:val="28"/>
          <w:szCs w:val="28"/>
        </w:rPr>
      </w:pPr>
    </w:p>
    <w:p w14:paraId="5C0B550D" w14:textId="77777777" w:rsidR="00EC6BD0" w:rsidRDefault="00EC6BD0" w:rsidP="00F54DA7">
      <w:pPr>
        <w:spacing w:line="360" w:lineRule="auto"/>
        <w:ind w:right="284"/>
        <w:jc w:val="both"/>
        <w:rPr>
          <w:sz w:val="28"/>
          <w:szCs w:val="28"/>
        </w:rPr>
      </w:pPr>
    </w:p>
    <w:p w14:paraId="31CFC3B3" w14:textId="77777777" w:rsidR="00EC6BD0" w:rsidRDefault="00EC6BD0" w:rsidP="00F54DA7">
      <w:pPr>
        <w:spacing w:line="360" w:lineRule="auto"/>
        <w:ind w:right="284"/>
        <w:jc w:val="both"/>
        <w:rPr>
          <w:sz w:val="28"/>
          <w:szCs w:val="28"/>
        </w:rPr>
      </w:pPr>
    </w:p>
    <w:p w14:paraId="54513A32" w14:textId="77777777" w:rsidR="00EC6BD0" w:rsidRDefault="00EC6BD0" w:rsidP="00F54DA7">
      <w:pPr>
        <w:spacing w:line="360" w:lineRule="auto"/>
        <w:ind w:right="284"/>
        <w:jc w:val="both"/>
        <w:rPr>
          <w:sz w:val="28"/>
          <w:szCs w:val="28"/>
        </w:rPr>
      </w:pPr>
    </w:p>
    <w:p w14:paraId="699D8893" w14:textId="77777777" w:rsidR="00EC6BD0" w:rsidRDefault="00EC6BD0" w:rsidP="00F54DA7">
      <w:pPr>
        <w:spacing w:line="360" w:lineRule="auto"/>
        <w:ind w:right="284"/>
        <w:jc w:val="both"/>
        <w:rPr>
          <w:sz w:val="28"/>
          <w:szCs w:val="28"/>
        </w:rPr>
      </w:pPr>
    </w:p>
    <w:p w14:paraId="590B60FE" w14:textId="77777777" w:rsidR="00EC6BD0" w:rsidRDefault="00EC6BD0" w:rsidP="00F54DA7">
      <w:pPr>
        <w:spacing w:line="360" w:lineRule="auto"/>
        <w:ind w:right="284"/>
        <w:jc w:val="both"/>
        <w:rPr>
          <w:sz w:val="28"/>
          <w:szCs w:val="28"/>
        </w:rPr>
      </w:pPr>
    </w:p>
    <w:p w14:paraId="7C7C1C4C" w14:textId="77777777" w:rsidR="00EC6BD0" w:rsidRDefault="00EC6BD0" w:rsidP="00F54DA7">
      <w:pPr>
        <w:spacing w:line="360" w:lineRule="auto"/>
        <w:ind w:right="284"/>
        <w:jc w:val="both"/>
        <w:rPr>
          <w:sz w:val="28"/>
          <w:szCs w:val="28"/>
        </w:rPr>
      </w:pPr>
    </w:p>
    <w:p w14:paraId="528D5F1B" w14:textId="77777777" w:rsidR="00EC6BD0" w:rsidRDefault="00EC6BD0" w:rsidP="00F54DA7">
      <w:pPr>
        <w:spacing w:line="360" w:lineRule="auto"/>
        <w:ind w:right="284"/>
        <w:jc w:val="both"/>
        <w:rPr>
          <w:sz w:val="28"/>
          <w:szCs w:val="28"/>
        </w:rPr>
      </w:pPr>
    </w:p>
    <w:p w14:paraId="05608359" w14:textId="77777777" w:rsidR="00EC6BD0" w:rsidRDefault="00EC6BD0" w:rsidP="00F54DA7">
      <w:pPr>
        <w:spacing w:line="360" w:lineRule="auto"/>
        <w:ind w:right="284"/>
        <w:jc w:val="both"/>
        <w:rPr>
          <w:sz w:val="28"/>
          <w:szCs w:val="28"/>
        </w:rPr>
      </w:pPr>
    </w:p>
    <w:sectPr w:rsidR="00EC6BD0" w:rsidSect="001F2D86">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F9C5" w14:textId="77777777" w:rsidR="001F2D86" w:rsidRDefault="001F2D86">
      <w:r>
        <w:separator/>
      </w:r>
    </w:p>
  </w:endnote>
  <w:endnote w:type="continuationSeparator" w:id="0">
    <w:p w14:paraId="58A0CDCC" w14:textId="77777777" w:rsidR="001F2D86" w:rsidRDefault="001F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78B" w14:textId="77777777" w:rsidR="00572B09" w:rsidRDefault="00E9452B" w:rsidP="00A47ECB">
    <w:pPr>
      <w:pStyle w:val="ab"/>
      <w:framePr w:wrap="around" w:vAnchor="text" w:hAnchor="margin" w:xAlign="right" w:y="1"/>
      <w:rPr>
        <w:rStyle w:val="afd"/>
      </w:rPr>
    </w:pPr>
    <w:r>
      <w:rPr>
        <w:rStyle w:val="afd"/>
      </w:rPr>
      <w:fldChar w:fldCharType="begin"/>
    </w:r>
    <w:r w:rsidR="00572B09">
      <w:rPr>
        <w:rStyle w:val="afd"/>
      </w:rPr>
      <w:instrText xml:space="preserve">PAGE  </w:instrText>
    </w:r>
    <w:r>
      <w:rPr>
        <w:rStyle w:val="afd"/>
      </w:rPr>
      <w:fldChar w:fldCharType="end"/>
    </w:r>
  </w:p>
  <w:p w14:paraId="5E2B86B6" w14:textId="77777777" w:rsidR="00572B09" w:rsidRDefault="00572B09"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506F" w14:textId="77777777" w:rsidR="001F2D86" w:rsidRDefault="001F2D86">
      <w:r>
        <w:separator/>
      </w:r>
    </w:p>
  </w:footnote>
  <w:footnote w:type="continuationSeparator" w:id="0">
    <w:p w14:paraId="3E9CC0E4" w14:textId="77777777" w:rsidR="001F2D86" w:rsidRDefault="001F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CFE"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end"/>
    </w:r>
  </w:p>
  <w:p w14:paraId="4A2D7D89" w14:textId="77777777" w:rsidR="00572B09" w:rsidRDefault="00572B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683"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separate"/>
    </w:r>
    <w:r w:rsidR="00A5608D">
      <w:rPr>
        <w:rStyle w:val="afd"/>
        <w:noProof/>
      </w:rPr>
      <w:t>18</w:t>
    </w:r>
    <w:r>
      <w:rPr>
        <w:rStyle w:val="afd"/>
      </w:rPr>
      <w:fldChar w:fldCharType="end"/>
    </w:r>
  </w:p>
  <w:p w14:paraId="42780FA9" w14:textId="77777777" w:rsidR="00572B09" w:rsidRDefault="00572B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15:restartNumberingAfterBreak="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15:restartNumberingAfterBreak="0">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0A5AF7"/>
    <w:multiLevelType w:val="hybridMultilevel"/>
    <w:tmpl w:val="8BCA6820"/>
    <w:lvl w:ilvl="0" w:tplc="0F7678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8" w15:restartNumberingAfterBreak="0">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16cid:durableId="140850218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737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859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060520">
    <w:abstractNumId w:val="23"/>
  </w:num>
  <w:num w:numId="5" w16cid:durableId="916286179">
    <w:abstractNumId w:val="16"/>
  </w:num>
  <w:num w:numId="6" w16cid:durableId="41641885">
    <w:abstractNumId w:val="18"/>
  </w:num>
  <w:num w:numId="7" w16cid:durableId="1114668739">
    <w:abstractNumId w:val="19"/>
  </w:num>
  <w:num w:numId="8" w16cid:durableId="839462654">
    <w:abstractNumId w:val="27"/>
  </w:num>
  <w:num w:numId="9" w16cid:durableId="264120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307962">
    <w:abstractNumId w:val="15"/>
  </w:num>
  <w:num w:numId="11" w16cid:durableId="1111823828">
    <w:abstractNumId w:val="17"/>
  </w:num>
  <w:num w:numId="12" w16cid:durableId="1128931926">
    <w:abstractNumId w:val="30"/>
  </w:num>
  <w:num w:numId="13" w16cid:durableId="1527479234">
    <w:abstractNumId w:val="25"/>
  </w:num>
  <w:num w:numId="14" w16cid:durableId="907492721">
    <w:abstractNumId w:val="12"/>
  </w:num>
  <w:num w:numId="15" w16cid:durableId="1665157921">
    <w:abstractNumId w:val="28"/>
  </w:num>
  <w:num w:numId="16" w16cid:durableId="208036443">
    <w:abstractNumId w:val="22"/>
  </w:num>
  <w:num w:numId="17" w16cid:durableId="473719531">
    <w:abstractNumId w:val="21"/>
  </w:num>
  <w:num w:numId="18" w16cid:durableId="1592274242">
    <w:abstractNumId w:val="29"/>
  </w:num>
  <w:num w:numId="19" w16cid:durableId="1869945528">
    <w:abstractNumId w:val="14"/>
  </w:num>
  <w:num w:numId="20" w16cid:durableId="115175615">
    <w:abstractNumId w:val="24"/>
  </w:num>
  <w:num w:numId="21" w16cid:durableId="1215390433">
    <w:abstractNumId w:val="13"/>
  </w:num>
  <w:num w:numId="22" w16cid:durableId="1027951266">
    <w:abstractNumId w:val="20"/>
  </w:num>
  <w:num w:numId="23" w16cid:durableId="35612349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16E"/>
    <w:rsid w:val="00003AB3"/>
    <w:rsid w:val="000044F3"/>
    <w:rsid w:val="0001162A"/>
    <w:rsid w:val="000116A9"/>
    <w:rsid w:val="000147A3"/>
    <w:rsid w:val="0002222F"/>
    <w:rsid w:val="000222F5"/>
    <w:rsid w:val="00023360"/>
    <w:rsid w:val="00023C51"/>
    <w:rsid w:val="0004146D"/>
    <w:rsid w:val="000445C7"/>
    <w:rsid w:val="00045BED"/>
    <w:rsid w:val="00046723"/>
    <w:rsid w:val="00050100"/>
    <w:rsid w:val="00051648"/>
    <w:rsid w:val="00057002"/>
    <w:rsid w:val="00057679"/>
    <w:rsid w:val="0006716C"/>
    <w:rsid w:val="000758D2"/>
    <w:rsid w:val="00090C47"/>
    <w:rsid w:val="00092AE9"/>
    <w:rsid w:val="000A18F4"/>
    <w:rsid w:val="000A355D"/>
    <w:rsid w:val="000A5D2A"/>
    <w:rsid w:val="000C0818"/>
    <w:rsid w:val="000C6603"/>
    <w:rsid w:val="000C6F31"/>
    <w:rsid w:val="000D28A4"/>
    <w:rsid w:val="000D56EA"/>
    <w:rsid w:val="000D74FB"/>
    <w:rsid w:val="000E0E49"/>
    <w:rsid w:val="000E107A"/>
    <w:rsid w:val="000E7CCA"/>
    <w:rsid w:val="000F6D7C"/>
    <w:rsid w:val="00104DA2"/>
    <w:rsid w:val="001075EF"/>
    <w:rsid w:val="0010768F"/>
    <w:rsid w:val="00110C84"/>
    <w:rsid w:val="00110EAC"/>
    <w:rsid w:val="00110F7F"/>
    <w:rsid w:val="00111528"/>
    <w:rsid w:val="00114279"/>
    <w:rsid w:val="001233A1"/>
    <w:rsid w:val="00134836"/>
    <w:rsid w:val="0015579F"/>
    <w:rsid w:val="00161352"/>
    <w:rsid w:val="00163752"/>
    <w:rsid w:val="00163CBD"/>
    <w:rsid w:val="00176507"/>
    <w:rsid w:val="001778F9"/>
    <w:rsid w:val="0018066E"/>
    <w:rsid w:val="0018786C"/>
    <w:rsid w:val="00190CFA"/>
    <w:rsid w:val="00192F91"/>
    <w:rsid w:val="00193BCA"/>
    <w:rsid w:val="001950FB"/>
    <w:rsid w:val="001A1690"/>
    <w:rsid w:val="001A2175"/>
    <w:rsid w:val="001A3E3B"/>
    <w:rsid w:val="001A6642"/>
    <w:rsid w:val="001B11B1"/>
    <w:rsid w:val="001B3A85"/>
    <w:rsid w:val="001B6A6B"/>
    <w:rsid w:val="001B76CE"/>
    <w:rsid w:val="001C063E"/>
    <w:rsid w:val="001C2DBC"/>
    <w:rsid w:val="001C3873"/>
    <w:rsid w:val="001C3C50"/>
    <w:rsid w:val="001C711A"/>
    <w:rsid w:val="001E22D6"/>
    <w:rsid w:val="001F2D86"/>
    <w:rsid w:val="001F71D2"/>
    <w:rsid w:val="0020446D"/>
    <w:rsid w:val="00204C9C"/>
    <w:rsid w:val="00217015"/>
    <w:rsid w:val="00217075"/>
    <w:rsid w:val="002176F7"/>
    <w:rsid w:val="00222AF5"/>
    <w:rsid w:val="00223331"/>
    <w:rsid w:val="00224EE3"/>
    <w:rsid w:val="00227302"/>
    <w:rsid w:val="00233C0E"/>
    <w:rsid w:val="002377C1"/>
    <w:rsid w:val="002452D1"/>
    <w:rsid w:val="002533D6"/>
    <w:rsid w:val="002601AE"/>
    <w:rsid w:val="00271663"/>
    <w:rsid w:val="002719B5"/>
    <w:rsid w:val="00272883"/>
    <w:rsid w:val="00273C9B"/>
    <w:rsid w:val="00280CE6"/>
    <w:rsid w:val="0028165D"/>
    <w:rsid w:val="00287CCB"/>
    <w:rsid w:val="00290BCF"/>
    <w:rsid w:val="00290D2A"/>
    <w:rsid w:val="00291F85"/>
    <w:rsid w:val="00293B96"/>
    <w:rsid w:val="002A0814"/>
    <w:rsid w:val="002A1B14"/>
    <w:rsid w:val="002A5CEC"/>
    <w:rsid w:val="002A6922"/>
    <w:rsid w:val="002A71E5"/>
    <w:rsid w:val="002C264F"/>
    <w:rsid w:val="002C353C"/>
    <w:rsid w:val="002C5E12"/>
    <w:rsid w:val="002C5E81"/>
    <w:rsid w:val="002C6A0C"/>
    <w:rsid w:val="002D626B"/>
    <w:rsid w:val="002E00FE"/>
    <w:rsid w:val="002E5A49"/>
    <w:rsid w:val="002E6513"/>
    <w:rsid w:val="002F2453"/>
    <w:rsid w:val="002F43BF"/>
    <w:rsid w:val="00303508"/>
    <w:rsid w:val="00305382"/>
    <w:rsid w:val="00306945"/>
    <w:rsid w:val="00310EC7"/>
    <w:rsid w:val="00312396"/>
    <w:rsid w:val="00312699"/>
    <w:rsid w:val="00313E9F"/>
    <w:rsid w:val="00317A36"/>
    <w:rsid w:val="00324F88"/>
    <w:rsid w:val="00326639"/>
    <w:rsid w:val="00327C12"/>
    <w:rsid w:val="00332863"/>
    <w:rsid w:val="00337D60"/>
    <w:rsid w:val="00342164"/>
    <w:rsid w:val="003445F7"/>
    <w:rsid w:val="003450A2"/>
    <w:rsid w:val="00350ADB"/>
    <w:rsid w:val="00353EE0"/>
    <w:rsid w:val="00355FC8"/>
    <w:rsid w:val="00357F8F"/>
    <w:rsid w:val="003636B6"/>
    <w:rsid w:val="00363EFA"/>
    <w:rsid w:val="0036407B"/>
    <w:rsid w:val="003661E3"/>
    <w:rsid w:val="0036663C"/>
    <w:rsid w:val="003677E6"/>
    <w:rsid w:val="003772BE"/>
    <w:rsid w:val="00384C2C"/>
    <w:rsid w:val="00385E58"/>
    <w:rsid w:val="003864EF"/>
    <w:rsid w:val="00386FD4"/>
    <w:rsid w:val="0039024D"/>
    <w:rsid w:val="003905CE"/>
    <w:rsid w:val="00394EB1"/>
    <w:rsid w:val="003A5A4E"/>
    <w:rsid w:val="003B26D3"/>
    <w:rsid w:val="003B28F2"/>
    <w:rsid w:val="003B32A9"/>
    <w:rsid w:val="003B42AB"/>
    <w:rsid w:val="003B4BEC"/>
    <w:rsid w:val="003B4C24"/>
    <w:rsid w:val="003C17F4"/>
    <w:rsid w:val="003E4FED"/>
    <w:rsid w:val="003E5C6B"/>
    <w:rsid w:val="003F23D8"/>
    <w:rsid w:val="00400205"/>
    <w:rsid w:val="00402412"/>
    <w:rsid w:val="0040594F"/>
    <w:rsid w:val="004072A4"/>
    <w:rsid w:val="004101E4"/>
    <w:rsid w:val="00412A9E"/>
    <w:rsid w:val="0042064E"/>
    <w:rsid w:val="00420972"/>
    <w:rsid w:val="00421AA1"/>
    <w:rsid w:val="004220BC"/>
    <w:rsid w:val="00423A4C"/>
    <w:rsid w:val="0042467F"/>
    <w:rsid w:val="00424E16"/>
    <w:rsid w:val="00427AA0"/>
    <w:rsid w:val="004325DD"/>
    <w:rsid w:val="004406B1"/>
    <w:rsid w:val="00443098"/>
    <w:rsid w:val="004560D7"/>
    <w:rsid w:val="00460184"/>
    <w:rsid w:val="004648F4"/>
    <w:rsid w:val="00481C50"/>
    <w:rsid w:val="00485397"/>
    <w:rsid w:val="00486396"/>
    <w:rsid w:val="00497BE7"/>
    <w:rsid w:val="004A118A"/>
    <w:rsid w:val="004A13E1"/>
    <w:rsid w:val="004A1CA3"/>
    <w:rsid w:val="004A3B34"/>
    <w:rsid w:val="004A7BC3"/>
    <w:rsid w:val="004B303E"/>
    <w:rsid w:val="004C1D37"/>
    <w:rsid w:val="004C2BE8"/>
    <w:rsid w:val="004C4245"/>
    <w:rsid w:val="004D20C7"/>
    <w:rsid w:val="004D5E1C"/>
    <w:rsid w:val="004D748A"/>
    <w:rsid w:val="004E0D35"/>
    <w:rsid w:val="004E1331"/>
    <w:rsid w:val="004F15F6"/>
    <w:rsid w:val="004F2916"/>
    <w:rsid w:val="004F625D"/>
    <w:rsid w:val="004F7AD0"/>
    <w:rsid w:val="00500040"/>
    <w:rsid w:val="00502246"/>
    <w:rsid w:val="00507D8E"/>
    <w:rsid w:val="00507F21"/>
    <w:rsid w:val="00510CEE"/>
    <w:rsid w:val="00511689"/>
    <w:rsid w:val="00511F40"/>
    <w:rsid w:val="005128D6"/>
    <w:rsid w:val="0051326B"/>
    <w:rsid w:val="00521B09"/>
    <w:rsid w:val="00542D06"/>
    <w:rsid w:val="00543592"/>
    <w:rsid w:val="005441B7"/>
    <w:rsid w:val="0054549F"/>
    <w:rsid w:val="005515DB"/>
    <w:rsid w:val="00552755"/>
    <w:rsid w:val="0056309F"/>
    <w:rsid w:val="00565398"/>
    <w:rsid w:val="00566EFE"/>
    <w:rsid w:val="00572B09"/>
    <w:rsid w:val="005775B1"/>
    <w:rsid w:val="00586898"/>
    <w:rsid w:val="00587CAB"/>
    <w:rsid w:val="005962E6"/>
    <w:rsid w:val="005969F0"/>
    <w:rsid w:val="00597696"/>
    <w:rsid w:val="005A579F"/>
    <w:rsid w:val="005A78E9"/>
    <w:rsid w:val="005B136A"/>
    <w:rsid w:val="005B3379"/>
    <w:rsid w:val="005C0B60"/>
    <w:rsid w:val="005C52FD"/>
    <w:rsid w:val="005C6D23"/>
    <w:rsid w:val="005C76EF"/>
    <w:rsid w:val="005D7F52"/>
    <w:rsid w:val="005F136E"/>
    <w:rsid w:val="005F5B8F"/>
    <w:rsid w:val="00601212"/>
    <w:rsid w:val="006017BA"/>
    <w:rsid w:val="006161CE"/>
    <w:rsid w:val="00621B3F"/>
    <w:rsid w:val="00624A43"/>
    <w:rsid w:val="00630CB7"/>
    <w:rsid w:val="00631361"/>
    <w:rsid w:val="00632547"/>
    <w:rsid w:val="0063294A"/>
    <w:rsid w:val="00636204"/>
    <w:rsid w:val="00642430"/>
    <w:rsid w:val="00644B13"/>
    <w:rsid w:val="00646027"/>
    <w:rsid w:val="006466D6"/>
    <w:rsid w:val="00654EF5"/>
    <w:rsid w:val="006563FC"/>
    <w:rsid w:val="0066673E"/>
    <w:rsid w:val="006703C0"/>
    <w:rsid w:val="006766AC"/>
    <w:rsid w:val="00680C63"/>
    <w:rsid w:val="00685BF0"/>
    <w:rsid w:val="0069398D"/>
    <w:rsid w:val="006B2924"/>
    <w:rsid w:val="006B29FA"/>
    <w:rsid w:val="006C6058"/>
    <w:rsid w:val="006C6222"/>
    <w:rsid w:val="006D113E"/>
    <w:rsid w:val="006D3A0D"/>
    <w:rsid w:val="006D5960"/>
    <w:rsid w:val="006E04C0"/>
    <w:rsid w:val="006E3DD0"/>
    <w:rsid w:val="006E74ED"/>
    <w:rsid w:val="006F4DC8"/>
    <w:rsid w:val="006F78C9"/>
    <w:rsid w:val="00700327"/>
    <w:rsid w:val="007031C0"/>
    <w:rsid w:val="007040BF"/>
    <w:rsid w:val="00707041"/>
    <w:rsid w:val="00712179"/>
    <w:rsid w:val="00720E2D"/>
    <w:rsid w:val="00737F15"/>
    <w:rsid w:val="00746040"/>
    <w:rsid w:val="007460BC"/>
    <w:rsid w:val="0076707A"/>
    <w:rsid w:val="00767729"/>
    <w:rsid w:val="007713C4"/>
    <w:rsid w:val="00772028"/>
    <w:rsid w:val="007756E7"/>
    <w:rsid w:val="00780C7F"/>
    <w:rsid w:val="00785519"/>
    <w:rsid w:val="00785F4F"/>
    <w:rsid w:val="00786501"/>
    <w:rsid w:val="00790E29"/>
    <w:rsid w:val="0079189E"/>
    <w:rsid w:val="007A5127"/>
    <w:rsid w:val="007B19DD"/>
    <w:rsid w:val="007B30C4"/>
    <w:rsid w:val="007C5401"/>
    <w:rsid w:val="007D27A2"/>
    <w:rsid w:val="007E47EB"/>
    <w:rsid w:val="007E5CC5"/>
    <w:rsid w:val="007F0AC0"/>
    <w:rsid w:val="008016CE"/>
    <w:rsid w:val="0080183B"/>
    <w:rsid w:val="00804405"/>
    <w:rsid w:val="008076AB"/>
    <w:rsid w:val="00810271"/>
    <w:rsid w:val="00816251"/>
    <w:rsid w:val="0082040B"/>
    <w:rsid w:val="0082173C"/>
    <w:rsid w:val="00824541"/>
    <w:rsid w:val="0082511F"/>
    <w:rsid w:val="00827D2C"/>
    <w:rsid w:val="00827D8F"/>
    <w:rsid w:val="00832CA4"/>
    <w:rsid w:val="00834139"/>
    <w:rsid w:val="00840E93"/>
    <w:rsid w:val="00843C15"/>
    <w:rsid w:val="008509D5"/>
    <w:rsid w:val="00852F01"/>
    <w:rsid w:val="00863E5D"/>
    <w:rsid w:val="0086762A"/>
    <w:rsid w:val="00867DB0"/>
    <w:rsid w:val="00870111"/>
    <w:rsid w:val="008704E0"/>
    <w:rsid w:val="00874A21"/>
    <w:rsid w:val="0088492D"/>
    <w:rsid w:val="008871C3"/>
    <w:rsid w:val="008918E2"/>
    <w:rsid w:val="008A24E4"/>
    <w:rsid w:val="008A4117"/>
    <w:rsid w:val="008A4EBA"/>
    <w:rsid w:val="008A68E3"/>
    <w:rsid w:val="008B1328"/>
    <w:rsid w:val="008B14FC"/>
    <w:rsid w:val="008B4381"/>
    <w:rsid w:val="008B55E1"/>
    <w:rsid w:val="008D7AE1"/>
    <w:rsid w:val="008E6B43"/>
    <w:rsid w:val="008E764B"/>
    <w:rsid w:val="008F43E0"/>
    <w:rsid w:val="00902DC4"/>
    <w:rsid w:val="009030D3"/>
    <w:rsid w:val="00912B07"/>
    <w:rsid w:val="009138D9"/>
    <w:rsid w:val="00924BC9"/>
    <w:rsid w:val="00931281"/>
    <w:rsid w:val="00932EC7"/>
    <w:rsid w:val="0094224C"/>
    <w:rsid w:val="009472EC"/>
    <w:rsid w:val="00954855"/>
    <w:rsid w:val="009651C9"/>
    <w:rsid w:val="00966593"/>
    <w:rsid w:val="009706ED"/>
    <w:rsid w:val="00981B95"/>
    <w:rsid w:val="009A1F37"/>
    <w:rsid w:val="009A595D"/>
    <w:rsid w:val="009B78F7"/>
    <w:rsid w:val="009C0042"/>
    <w:rsid w:val="009C2D27"/>
    <w:rsid w:val="009D0B80"/>
    <w:rsid w:val="009D3E87"/>
    <w:rsid w:val="009E0284"/>
    <w:rsid w:val="009E29C9"/>
    <w:rsid w:val="009E2DDE"/>
    <w:rsid w:val="009E5481"/>
    <w:rsid w:val="009E55B2"/>
    <w:rsid w:val="009F0C29"/>
    <w:rsid w:val="009F7445"/>
    <w:rsid w:val="00A04813"/>
    <w:rsid w:val="00A133C2"/>
    <w:rsid w:val="00A230C0"/>
    <w:rsid w:val="00A235D4"/>
    <w:rsid w:val="00A238FD"/>
    <w:rsid w:val="00A23AC1"/>
    <w:rsid w:val="00A24267"/>
    <w:rsid w:val="00A27BD3"/>
    <w:rsid w:val="00A31330"/>
    <w:rsid w:val="00A320CC"/>
    <w:rsid w:val="00A32885"/>
    <w:rsid w:val="00A3384F"/>
    <w:rsid w:val="00A41293"/>
    <w:rsid w:val="00A452D5"/>
    <w:rsid w:val="00A46B86"/>
    <w:rsid w:val="00A47ECB"/>
    <w:rsid w:val="00A5608D"/>
    <w:rsid w:val="00A56113"/>
    <w:rsid w:val="00A61D6F"/>
    <w:rsid w:val="00A62812"/>
    <w:rsid w:val="00A67042"/>
    <w:rsid w:val="00A774AD"/>
    <w:rsid w:val="00A815DA"/>
    <w:rsid w:val="00A8612B"/>
    <w:rsid w:val="00A8723B"/>
    <w:rsid w:val="00A9370C"/>
    <w:rsid w:val="00AC0145"/>
    <w:rsid w:val="00AC1DC7"/>
    <w:rsid w:val="00AD2A16"/>
    <w:rsid w:val="00AE0F2B"/>
    <w:rsid w:val="00AF77DC"/>
    <w:rsid w:val="00B13520"/>
    <w:rsid w:val="00B15614"/>
    <w:rsid w:val="00B20727"/>
    <w:rsid w:val="00B23043"/>
    <w:rsid w:val="00B23E0E"/>
    <w:rsid w:val="00B346FC"/>
    <w:rsid w:val="00B4128E"/>
    <w:rsid w:val="00B44990"/>
    <w:rsid w:val="00B454A2"/>
    <w:rsid w:val="00B55830"/>
    <w:rsid w:val="00B67AFA"/>
    <w:rsid w:val="00B70926"/>
    <w:rsid w:val="00B75B04"/>
    <w:rsid w:val="00B968B6"/>
    <w:rsid w:val="00BA273F"/>
    <w:rsid w:val="00BA5B47"/>
    <w:rsid w:val="00BA6562"/>
    <w:rsid w:val="00BA6640"/>
    <w:rsid w:val="00BA6C0B"/>
    <w:rsid w:val="00BB2472"/>
    <w:rsid w:val="00BB2D07"/>
    <w:rsid w:val="00BB2D0B"/>
    <w:rsid w:val="00BB3234"/>
    <w:rsid w:val="00BB3771"/>
    <w:rsid w:val="00BB3E35"/>
    <w:rsid w:val="00BB5651"/>
    <w:rsid w:val="00BB668F"/>
    <w:rsid w:val="00BB7A67"/>
    <w:rsid w:val="00BC3114"/>
    <w:rsid w:val="00BC719F"/>
    <w:rsid w:val="00BD19B4"/>
    <w:rsid w:val="00BE024F"/>
    <w:rsid w:val="00BE2979"/>
    <w:rsid w:val="00BF0E32"/>
    <w:rsid w:val="00BF52CD"/>
    <w:rsid w:val="00C03247"/>
    <w:rsid w:val="00C10277"/>
    <w:rsid w:val="00C102A2"/>
    <w:rsid w:val="00C16061"/>
    <w:rsid w:val="00C203ED"/>
    <w:rsid w:val="00C21F00"/>
    <w:rsid w:val="00C222B7"/>
    <w:rsid w:val="00C24CC5"/>
    <w:rsid w:val="00C262D2"/>
    <w:rsid w:val="00C27DF8"/>
    <w:rsid w:val="00C3130F"/>
    <w:rsid w:val="00C32133"/>
    <w:rsid w:val="00C35E27"/>
    <w:rsid w:val="00C421F9"/>
    <w:rsid w:val="00C444CA"/>
    <w:rsid w:val="00C4595F"/>
    <w:rsid w:val="00C66978"/>
    <w:rsid w:val="00C6701F"/>
    <w:rsid w:val="00C704D1"/>
    <w:rsid w:val="00C73061"/>
    <w:rsid w:val="00C73D62"/>
    <w:rsid w:val="00C82540"/>
    <w:rsid w:val="00C849DB"/>
    <w:rsid w:val="00C87317"/>
    <w:rsid w:val="00C92490"/>
    <w:rsid w:val="00CA3DB2"/>
    <w:rsid w:val="00CB218E"/>
    <w:rsid w:val="00CB6985"/>
    <w:rsid w:val="00CC1D52"/>
    <w:rsid w:val="00CC3D00"/>
    <w:rsid w:val="00CC4D34"/>
    <w:rsid w:val="00CC69EB"/>
    <w:rsid w:val="00CD316F"/>
    <w:rsid w:val="00CE527C"/>
    <w:rsid w:val="00CF1ED9"/>
    <w:rsid w:val="00D14F00"/>
    <w:rsid w:val="00D249A9"/>
    <w:rsid w:val="00D301FF"/>
    <w:rsid w:val="00D42323"/>
    <w:rsid w:val="00D4615C"/>
    <w:rsid w:val="00D52B6A"/>
    <w:rsid w:val="00D5533D"/>
    <w:rsid w:val="00D62BDA"/>
    <w:rsid w:val="00D74799"/>
    <w:rsid w:val="00D774CB"/>
    <w:rsid w:val="00D90509"/>
    <w:rsid w:val="00D91CD3"/>
    <w:rsid w:val="00D9645E"/>
    <w:rsid w:val="00D97ED8"/>
    <w:rsid w:val="00DA0B78"/>
    <w:rsid w:val="00DB59A5"/>
    <w:rsid w:val="00DC314B"/>
    <w:rsid w:val="00DC619C"/>
    <w:rsid w:val="00DD2BC6"/>
    <w:rsid w:val="00DD31D5"/>
    <w:rsid w:val="00DD7103"/>
    <w:rsid w:val="00DE0181"/>
    <w:rsid w:val="00DE4867"/>
    <w:rsid w:val="00DE7294"/>
    <w:rsid w:val="00DF2E05"/>
    <w:rsid w:val="00DF6616"/>
    <w:rsid w:val="00E01357"/>
    <w:rsid w:val="00E132F0"/>
    <w:rsid w:val="00E276C8"/>
    <w:rsid w:val="00E2790E"/>
    <w:rsid w:val="00E30C0A"/>
    <w:rsid w:val="00E32815"/>
    <w:rsid w:val="00E41683"/>
    <w:rsid w:val="00E42CA1"/>
    <w:rsid w:val="00E43AA7"/>
    <w:rsid w:val="00E45CB0"/>
    <w:rsid w:val="00E51471"/>
    <w:rsid w:val="00E51D31"/>
    <w:rsid w:val="00E549F5"/>
    <w:rsid w:val="00E65D26"/>
    <w:rsid w:val="00E6729B"/>
    <w:rsid w:val="00E7016E"/>
    <w:rsid w:val="00E70A7C"/>
    <w:rsid w:val="00E70C05"/>
    <w:rsid w:val="00E74FDB"/>
    <w:rsid w:val="00E76932"/>
    <w:rsid w:val="00E7758D"/>
    <w:rsid w:val="00E90201"/>
    <w:rsid w:val="00E91F51"/>
    <w:rsid w:val="00E9452B"/>
    <w:rsid w:val="00EA0C0D"/>
    <w:rsid w:val="00EA2F4E"/>
    <w:rsid w:val="00EA72D7"/>
    <w:rsid w:val="00EB5C05"/>
    <w:rsid w:val="00EB5FD3"/>
    <w:rsid w:val="00EC0D23"/>
    <w:rsid w:val="00EC138D"/>
    <w:rsid w:val="00EC6BD0"/>
    <w:rsid w:val="00EC6DFA"/>
    <w:rsid w:val="00EC6F58"/>
    <w:rsid w:val="00EC706B"/>
    <w:rsid w:val="00ED5A92"/>
    <w:rsid w:val="00EE0145"/>
    <w:rsid w:val="00EF0C10"/>
    <w:rsid w:val="00EF36A2"/>
    <w:rsid w:val="00F063E6"/>
    <w:rsid w:val="00F064DD"/>
    <w:rsid w:val="00F12DF5"/>
    <w:rsid w:val="00F153FE"/>
    <w:rsid w:val="00F15F09"/>
    <w:rsid w:val="00F23C5B"/>
    <w:rsid w:val="00F40556"/>
    <w:rsid w:val="00F4073F"/>
    <w:rsid w:val="00F41885"/>
    <w:rsid w:val="00F422A7"/>
    <w:rsid w:val="00F456A4"/>
    <w:rsid w:val="00F46BCA"/>
    <w:rsid w:val="00F52ED1"/>
    <w:rsid w:val="00F54DA7"/>
    <w:rsid w:val="00F54E53"/>
    <w:rsid w:val="00F64665"/>
    <w:rsid w:val="00F66441"/>
    <w:rsid w:val="00F70778"/>
    <w:rsid w:val="00F76F8B"/>
    <w:rsid w:val="00F809EA"/>
    <w:rsid w:val="00F90612"/>
    <w:rsid w:val="00FA259F"/>
    <w:rsid w:val="00FA2ACB"/>
    <w:rsid w:val="00FA4F3F"/>
    <w:rsid w:val="00FB44DA"/>
    <w:rsid w:val="00FC663C"/>
    <w:rsid w:val="00FD6573"/>
    <w:rsid w:val="00FD6EB7"/>
    <w:rsid w:val="00FE34AC"/>
    <w:rsid w:val="00FE4075"/>
    <w:rsid w:val="00FE65A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9613"/>
  <w15:docId w15:val="{DC07825C-CA1C-42D9-A2D1-6B01876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2352">
      <w:bodyDiv w:val="1"/>
      <w:marLeft w:val="0"/>
      <w:marRight w:val="0"/>
      <w:marTop w:val="0"/>
      <w:marBottom w:val="0"/>
      <w:divBdr>
        <w:top w:val="none" w:sz="0" w:space="0" w:color="auto"/>
        <w:left w:val="none" w:sz="0" w:space="0" w:color="auto"/>
        <w:bottom w:val="none" w:sz="0" w:space="0" w:color="auto"/>
        <w:right w:val="none" w:sz="0" w:space="0" w:color="auto"/>
      </w:divBdr>
    </w:div>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F182-0D18-41A6-83B7-A1A0A8D9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1</Pages>
  <Words>5549</Words>
  <Characters>31634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Гергаулова З.В.</cp:lastModifiedBy>
  <cp:revision>201</cp:revision>
  <cp:lastPrinted>2024-02-21T12:58:00Z</cp:lastPrinted>
  <dcterms:created xsi:type="dcterms:W3CDTF">2019-12-01T15:14:00Z</dcterms:created>
  <dcterms:modified xsi:type="dcterms:W3CDTF">2024-02-21T13:01:00Z</dcterms:modified>
</cp:coreProperties>
</file>