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EC706B" w:rsidRPr="00C92490" w14:paraId="50D18281" w14:textId="77777777" w:rsidTr="00290D2A">
        <w:tc>
          <w:tcPr>
            <w:tcW w:w="4077" w:type="dxa"/>
          </w:tcPr>
          <w:p w14:paraId="7BB05ADC" w14:textId="77777777" w:rsidR="00EC706B" w:rsidRPr="00565398" w:rsidRDefault="00394EB1" w:rsidP="00F456A4">
            <w:pPr>
              <w:pStyle w:val="ad"/>
              <w:ind w:right="283"/>
              <w:jc w:val="left"/>
              <w:rPr>
                <w:b w:val="0"/>
                <w:szCs w:val="28"/>
              </w:rPr>
            </w:pPr>
            <w:r>
              <w:rPr>
                <w:b w:val="0"/>
                <w:szCs w:val="28"/>
              </w:rPr>
              <w:t xml:space="preserve">                                                                                                                                                                                 </w:t>
            </w:r>
          </w:p>
          <w:p w14:paraId="379AB570" w14:textId="77777777" w:rsidR="00EC706B" w:rsidRPr="00565398" w:rsidRDefault="00EC706B" w:rsidP="00F456A4">
            <w:pPr>
              <w:pStyle w:val="ad"/>
              <w:ind w:right="283"/>
              <w:jc w:val="left"/>
              <w:rPr>
                <w:b w:val="0"/>
                <w:szCs w:val="28"/>
              </w:rPr>
            </w:pPr>
          </w:p>
        </w:tc>
        <w:tc>
          <w:tcPr>
            <w:tcW w:w="5954" w:type="dxa"/>
          </w:tcPr>
          <w:p w14:paraId="452F6BEB" w14:textId="77777777" w:rsidR="00EC706B" w:rsidRPr="00A238FD" w:rsidRDefault="00EC706B" w:rsidP="00F456A4">
            <w:pPr>
              <w:pStyle w:val="ad"/>
              <w:ind w:right="283"/>
              <w:jc w:val="right"/>
              <w:rPr>
                <w:b w:val="0"/>
                <w:sz w:val="22"/>
              </w:rPr>
            </w:pPr>
            <w:r w:rsidRPr="00A238FD">
              <w:rPr>
                <w:b w:val="0"/>
                <w:sz w:val="22"/>
              </w:rPr>
              <w:t>УТВЕРЖДЕНЫ</w:t>
            </w:r>
          </w:p>
          <w:p w14:paraId="474BF53B" w14:textId="77777777" w:rsidR="0066673E" w:rsidRPr="00A238FD" w:rsidRDefault="0066673E" w:rsidP="00F456A4">
            <w:pPr>
              <w:pStyle w:val="ad"/>
              <w:ind w:right="283"/>
              <w:jc w:val="right"/>
              <w:rPr>
                <w:b w:val="0"/>
                <w:sz w:val="22"/>
              </w:rPr>
            </w:pPr>
            <w:r w:rsidRPr="00A238FD">
              <w:rPr>
                <w:rStyle w:val="2a"/>
                <w:bCs/>
                <w:color w:val="auto"/>
              </w:rPr>
              <w:t xml:space="preserve">решением Совета Фонда микрофинансирования малых и средних предприятий Республики Северная Осетия-Алания - </w:t>
            </w:r>
            <w:proofErr w:type="spellStart"/>
            <w:r w:rsidRPr="00A238FD">
              <w:rPr>
                <w:rStyle w:val="2a"/>
                <w:bCs/>
                <w:color w:val="auto"/>
              </w:rPr>
              <w:t>микрокредитной</w:t>
            </w:r>
            <w:proofErr w:type="spellEnd"/>
            <w:r w:rsidRPr="00A238FD">
              <w:rPr>
                <w:rStyle w:val="2a"/>
                <w:bCs/>
                <w:color w:val="auto"/>
              </w:rPr>
              <w:t xml:space="preserve"> компании</w:t>
            </w:r>
          </w:p>
          <w:p w14:paraId="480BB0A0" w14:textId="1BC15B82" w:rsidR="00EC706B" w:rsidRPr="00A238FD" w:rsidRDefault="00EC706B" w:rsidP="00F456A4">
            <w:pPr>
              <w:pStyle w:val="ad"/>
              <w:ind w:right="283"/>
              <w:jc w:val="right"/>
              <w:rPr>
                <w:b w:val="0"/>
                <w:sz w:val="22"/>
              </w:rPr>
            </w:pPr>
            <w:r w:rsidRPr="003B4BEC">
              <w:rPr>
                <w:b w:val="0"/>
                <w:sz w:val="22"/>
              </w:rPr>
              <w:t xml:space="preserve">(протокол заседания от </w:t>
            </w:r>
            <w:r w:rsidR="00E6729B">
              <w:rPr>
                <w:b w:val="0"/>
                <w:sz w:val="22"/>
              </w:rPr>
              <w:t>3</w:t>
            </w:r>
            <w:r w:rsidR="00EC6BD0">
              <w:rPr>
                <w:b w:val="0"/>
                <w:sz w:val="22"/>
              </w:rPr>
              <w:t>1</w:t>
            </w:r>
            <w:r w:rsidR="00810271" w:rsidRPr="00810271">
              <w:rPr>
                <w:b w:val="0"/>
                <w:sz w:val="22"/>
              </w:rPr>
              <w:t xml:space="preserve"> </w:t>
            </w:r>
            <w:r w:rsidR="00EC6BD0">
              <w:rPr>
                <w:b w:val="0"/>
                <w:sz w:val="22"/>
              </w:rPr>
              <w:t>октября</w:t>
            </w:r>
            <w:r w:rsidR="00810271">
              <w:rPr>
                <w:b w:val="0"/>
                <w:sz w:val="22"/>
              </w:rPr>
              <w:t xml:space="preserve"> </w:t>
            </w:r>
            <w:r w:rsidR="00810271" w:rsidRPr="003B4BEC">
              <w:rPr>
                <w:b w:val="0"/>
                <w:sz w:val="22"/>
              </w:rPr>
              <w:t>202</w:t>
            </w:r>
            <w:r w:rsidR="00C102A2">
              <w:rPr>
                <w:b w:val="0"/>
                <w:sz w:val="22"/>
              </w:rPr>
              <w:t>3</w:t>
            </w:r>
            <w:r w:rsidRPr="003B4BEC">
              <w:rPr>
                <w:b w:val="0"/>
                <w:sz w:val="22"/>
              </w:rPr>
              <w:t xml:space="preserve"> г</w:t>
            </w:r>
            <w:r w:rsidR="00EC6BD0">
              <w:rPr>
                <w:b w:val="0"/>
                <w:sz w:val="22"/>
              </w:rPr>
              <w:t>ода</w:t>
            </w:r>
            <w:r w:rsidRPr="003B4BEC">
              <w:rPr>
                <w:b w:val="0"/>
                <w:sz w:val="22"/>
              </w:rPr>
              <w:t xml:space="preserve"> № </w:t>
            </w:r>
            <w:r w:rsidR="00EC6BD0">
              <w:rPr>
                <w:b w:val="0"/>
                <w:sz w:val="22"/>
              </w:rPr>
              <w:t>5</w:t>
            </w:r>
            <w:r w:rsidRPr="003B4BEC">
              <w:rPr>
                <w:b w:val="0"/>
                <w:sz w:val="22"/>
              </w:rPr>
              <w:t>)</w:t>
            </w:r>
          </w:p>
          <w:p w14:paraId="0383BBF3" w14:textId="77777777" w:rsidR="00EC706B" w:rsidRPr="00A238FD" w:rsidRDefault="00EC706B" w:rsidP="00F456A4">
            <w:pPr>
              <w:pStyle w:val="ad"/>
              <w:ind w:right="283"/>
              <w:jc w:val="right"/>
              <w:rPr>
                <w:b w:val="0"/>
                <w:sz w:val="22"/>
              </w:rPr>
            </w:pPr>
          </w:p>
          <w:p w14:paraId="6FCE1A3D" w14:textId="77777777" w:rsidR="00EC706B" w:rsidRPr="00C92490" w:rsidRDefault="00EC706B" w:rsidP="00F456A4">
            <w:pPr>
              <w:pStyle w:val="ad"/>
              <w:ind w:right="283"/>
              <w:jc w:val="left"/>
              <w:rPr>
                <w:b w:val="0"/>
                <w:szCs w:val="28"/>
                <w:highlight w:val="yellow"/>
              </w:rPr>
            </w:pPr>
          </w:p>
        </w:tc>
      </w:tr>
    </w:tbl>
    <w:p w14:paraId="108881E2" w14:textId="77777777" w:rsidR="00EC706B" w:rsidRPr="00565398" w:rsidRDefault="00EC706B" w:rsidP="00F456A4">
      <w:pPr>
        <w:pStyle w:val="ad"/>
        <w:ind w:right="283"/>
        <w:rPr>
          <w:szCs w:val="28"/>
        </w:rPr>
      </w:pPr>
    </w:p>
    <w:p w14:paraId="5FEB679B" w14:textId="77777777" w:rsidR="00EC706B" w:rsidRPr="00565398" w:rsidRDefault="00EC706B" w:rsidP="00F456A4">
      <w:pPr>
        <w:pStyle w:val="ad"/>
        <w:ind w:right="283"/>
        <w:rPr>
          <w:szCs w:val="28"/>
        </w:rPr>
      </w:pPr>
    </w:p>
    <w:p w14:paraId="64F2A176" w14:textId="77777777" w:rsidR="00EC706B" w:rsidRPr="00565398" w:rsidRDefault="00EC706B" w:rsidP="00F456A4">
      <w:pPr>
        <w:pStyle w:val="ad"/>
        <w:ind w:right="283"/>
        <w:rPr>
          <w:szCs w:val="28"/>
        </w:rPr>
      </w:pPr>
    </w:p>
    <w:p w14:paraId="4B292B3F" w14:textId="77777777" w:rsidR="00EC706B" w:rsidRPr="00565398" w:rsidRDefault="00EC706B" w:rsidP="00F456A4">
      <w:pPr>
        <w:pStyle w:val="ad"/>
        <w:ind w:right="283"/>
        <w:rPr>
          <w:szCs w:val="28"/>
        </w:rPr>
      </w:pPr>
    </w:p>
    <w:p w14:paraId="056CE1A3" w14:textId="77777777" w:rsidR="00EC706B" w:rsidRPr="00565398" w:rsidRDefault="00EC706B" w:rsidP="00F456A4">
      <w:pPr>
        <w:pStyle w:val="ad"/>
        <w:ind w:right="283"/>
        <w:rPr>
          <w:szCs w:val="28"/>
        </w:rPr>
      </w:pPr>
    </w:p>
    <w:p w14:paraId="3D18E436" w14:textId="77777777" w:rsidR="00EC706B" w:rsidRPr="00565398" w:rsidRDefault="00EC706B" w:rsidP="00F456A4">
      <w:pPr>
        <w:pStyle w:val="ad"/>
        <w:ind w:right="283"/>
        <w:rPr>
          <w:szCs w:val="28"/>
        </w:rPr>
      </w:pPr>
    </w:p>
    <w:p w14:paraId="7EF7B5B8" w14:textId="77777777" w:rsidR="00EC706B" w:rsidRPr="00565398" w:rsidRDefault="00EC706B" w:rsidP="00F456A4">
      <w:pPr>
        <w:pStyle w:val="ad"/>
        <w:ind w:right="283"/>
        <w:rPr>
          <w:szCs w:val="28"/>
        </w:rPr>
      </w:pPr>
    </w:p>
    <w:p w14:paraId="00034657" w14:textId="77777777" w:rsidR="00EC706B" w:rsidRPr="00565398" w:rsidRDefault="00EC706B" w:rsidP="00F456A4">
      <w:pPr>
        <w:pStyle w:val="ad"/>
        <w:ind w:right="283"/>
        <w:rPr>
          <w:szCs w:val="28"/>
        </w:rPr>
      </w:pPr>
    </w:p>
    <w:p w14:paraId="18AE19B3" w14:textId="77777777" w:rsidR="00EC706B" w:rsidRPr="00565398" w:rsidRDefault="00EC706B" w:rsidP="00F456A4">
      <w:pPr>
        <w:pStyle w:val="ad"/>
        <w:ind w:right="283"/>
        <w:rPr>
          <w:szCs w:val="28"/>
        </w:rPr>
      </w:pPr>
    </w:p>
    <w:p w14:paraId="6A1CB44E" w14:textId="77777777" w:rsidR="00EC706B" w:rsidRPr="00565398" w:rsidRDefault="00EC706B" w:rsidP="00F456A4">
      <w:pPr>
        <w:pStyle w:val="ad"/>
        <w:ind w:right="283"/>
        <w:rPr>
          <w:szCs w:val="28"/>
        </w:rPr>
      </w:pPr>
    </w:p>
    <w:p w14:paraId="6A3DF88D" w14:textId="77777777" w:rsidR="00F41885" w:rsidRPr="00565398" w:rsidRDefault="002C5E81" w:rsidP="00F456A4">
      <w:pPr>
        <w:pStyle w:val="ad"/>
        <w:ind w:right="283"/>
        <w:rPr>
          <w:sz w:val="40"/>
          <w:szCs w:val="40"/>
        </w:rPr>
      </w:pPr>
      <w:r w:rsidRPr="00565398">
        <w:rPr>
          <w:sz w:val="40"/>
          <w:szCs w:val="40"/>
        </w:rPr>
        <w:t xml:space="preserve">ПРАВИЛА </w:t>
      </w:r>
    </w:p>
    <w:p w14:paraId="66752412" w14:textId="77777777" w:rsidR="002C5E81" w:rsidRPr="00565398" w:rsidRDefault="002C5E81" w:rsidP="00F456A4">
      <w:pPr>
        <w:pStyle w:val="ad"/>
        <w:ind w:right="283"/>
        <w:rPr>
          <w:sz w:val="40"/>
          <w:szCs w:val="40"/>
        </w:rPr>
      </w:pPr>
      <w:r w:rsidRPr="00565398">
        <w:rPr>
          <w:sz w:val="40"/>
          <w:szCs w:val="40"/>
        </w:rPr>
        <w:t>ПРЕДОСТАВЛЕНИЯ МИКРОЗАЙМОВ</w:t>
      </w:r>
    </w:p>
    <w:p w14:paraId="36F5A121" w14:textId="77777777" w:rsidR="002C5E81" w:rsidRPr="00565398" w:rsidRDefault="002C5E81" w:rsidP="00F456A4">
      <w:pPr>
        <w:pStyle w:val="ad"/>
        <w:ind w:right="283"/>
        <w:rPr>
          <w:rStyle w:val="2a"/>
          <w:b/>
          <w:bCs/>
          <w:color w:val="auto"/>
        </w:rPr>
      </w:pPr>
    </w:p>
    <w:p w14:paraId="0833399F" w14:textId="77777777"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14:paraId="303638F1" w14:textId="77777777" w:rsidR="00EC706B" w:rsidRPr="00565398" w:rsidRDefault="00EC706B" w:rsidP="00F456A4">
      <w:pPr>
        <w:ind w:right="283"/>
        <w:jc w:val="center"/>
        <w:rPr>
          <w:sz w:val="28"/>
          <w:szCs w:val="28"/>
        </w:rPr>
      </w:pPr>
    </w:p>
    <w:p w14:paraId="2B334786" w14:textId="77777777" w:rsidR="00EC706B" w:rsidRPr="00565398" w:rsidRDefault="00EC706B" w:rsidP="00F456A4">
      <w:pPr>
        <w:ind w:right="283"/>
        <w:jc w:val="center"/>
        <w:rPr>
          <w:sz w:val="28"/>
          <w:szCs w:val="28"/>
        </w:rPr>
      </w:pPr>
    </w:p>
    <w:p w14:paraId="694BAE94" w14:textId="77777777" w:rsidR="00EC706B" w:rsidRPr="00565398" w:rsidRDefault="00EC706B" w:rsidP="00F456A4">
      <w:pPr>
        <w:ind w:right="283"/>
        <w:jc w:val="center"/>
        <w:rPr>
          <w:sz w:val="28"/>
          <w:szCs w:val="28"/>
        </w:rPr>
      </w:pPr>
    </w:p>
    <w:p w14:paraId="177547DF" w14:textId="77777777" w:rsidR="00EC706B" w:rsidRPr="00565398" w:rsidRDefault="00EC706B" w:rsidP="00F456A4">
      <w:pPr>
        <w:ind w:right="283"/>
        <w:jc w:val="center"/>
        <w:rPr>
          <w:sz w:val="28"/>
          <w:szCs w:val="28"/>
        </w:rPr>
      </w:pPr>
    </w:p>
    <w:p w14:paraId="09530344" w14:textId="77777777" w:rsidR="00EC706B" w:rsidRPr="00565398" w:rsidRDefault="00EC706B" w:rsidP="00F456A4">
      <w:pPr>
        <w:ind w:right="283"/>
        <w:jc w:val="center"/>
        <w:rPr>
          <w:sz w:val="28"/>
          <w:szCs w:val="28"/>
        </w:rPr>
      </w:pPr>
    </w:p>
    <w:p w14:paraId="50B10598" w14:textId="77777777" w:rsidR="00EC706B" w:rsidRPr="00565398" w:rsidRDefault="00EC706B" w:rsidP="00F456A4">
      <w:pPr>
        <w:ind w:right="283"/>
        <w:jc w:val="center"/>
        <w:rPr>
          <w:sz w:val="28"/>
          <w:szCs w:val="28"/>
        </w:rPr>
      </w:pPr>
    </w:p>
    <w:p w14:paraId="32307368" w14:textId="77777777" w:rsidR="00EC706B" w:rsidRPr="00565398" w:rsidRDefault="00EC706B" w:rsidP="00F456A4">
      <w:pPr>
        <w:ind w:right="283"/>
        <w:jc w:val="center"/>
        <w:rPr>
          <w:sz w:val="28"/>
          <w:szCs w:val="28"/>
        </w:rPr>
      </w:pPr>
    </w:p>
    <w:p w14:paraId="07C838CC" w14:textId="77777777" w:rsidR="00EC706B" w:rsidRPr="00565398" w:rsidRDefault="00EC706B" w:rsidP="00F456A4">
      <w:pPr>
        <w:ind w:right="283"/>
        <w:jc w:val="center"/>
        <w:rPr>
          <w:sz w:val="28"/>
          <w:szCs w:val="28"/>
        </w:rPr>
      </w:pPr>
    </w:p>
    <w:p w14:paraId="27379FAF" w14:textId="77777777" w:rsidR="00EC706B" w:rsidRPr="00565398" w:rsidRDefault="00EC706B" w:rsidP="00F456A4">
      <w:pPr>
        <w:ind w:right="283"/>
        <w:jc w:val="center"/>
        <w:rPr>
          <w:sz w:val="28"/>
          <w:szCs w:val="28"/>
        </w:rPr>
      </w:pPr>
    </w:p>
    <w:p w14:paraId="1BF5D18C" w14:textId="77777777" w:rsidR="00EC706B" w:rsidRPr="00565398" w:rsidRDefault="00EC706B" w:rsidP="00F456A4">
      <w:pPr>
        <w:ind w:right="283"/>
        <w:jc w:val="center"/>
        <w:rPr>
          <w:sz w:val="28"/>
          <w:szCs w:val="28"/>
        </w:rPr>
      </w:pPr>
    </w:p>
    <w:p w14:paraId="40749A96" w14:textId="77777777" w:rsidR="00EC706B" w:rsidRPr="00565398" w:rsidRDefault="00EC706B" w:rsidP="00F456A4">
      <w:pPr>
        <w:ind w:right="283"/>
        <w:jc w:val="center"/>
        <w:rPr>
          <w:sz w:val="28"/>
          <w:szCs w:val="28"/>
        </w:rPr>
      </w:pPr>
    </w:p>
    <w:p w14:paraId="545B4535" w14:textId="77777777" w:rsidR="00EC706B" w:rsidRPr="00565398" w:rsidRDefault="00EC706B" w:rsidP="00F456A4">
      <w:pPr>
        <w:ind w:right="283"/>
        <w:jc w:val="center"/>
        <w:rPr>
          <w:sz w:val="28"/>
          <w:szCs w:val="28"/>
        </w:rPr>
      </w:pPr>
    </w:p>
    <w:p w14:paraId="4C7ADE7D" w14:textId="77777777" w:rsidR="00EC706B" w:rsidRPr="00565398" w:rsidRDefault="00EC706B" w:rsidP="00F456A4">
      <w:pPr>
        <w:ind w:right="283"/>
        <w:jc w:val="center"/>
        <w:rPr>
          <w:sz w:val="28"/>
          <w:szCs w:val="28"/>
        </w:rPr>
      </w:pPr>
    </w:p>
    <w:p w14:paraId="20B65241" w14:textId="77777777" w:rsidR="00EC706B" w:rsidRPr="00565398" w:rsidRDefault="00EC706B" w:rsidP="00F456A4">
      <w:pPr>
        <w:ind w:right="283"/>
        <w:jc w:val="center"/>
        <w:rPr>
          <w:sz w:val="28"/>
          <w:szCs w:val="28"/>
        </w:rPr>
      </w:pPr>
    </w:p>
    <w:p w14:paraId="0D7E5039" w14:textId="77777777" w:rsidR="004D748A" w:rsidRDefault="004D748A" w:rsidP="00F456A4">
      <w:pPr>
        <w:ind w:right="283"/>
        <w:jc w:val="center"/>
        <w:rPr>
          <w:sz w:val="28"/>
          <w:szCs w:val="28"/>
        </w:rPr>
      </w:pPr>
    </w:p>
    <w:p w14:paraId="41D84E8F" w14:textId="77777777" w:rsidR="004D748A" w:rsidRDefault="004D748A" w:rsidP="00F456A4">
      <w:pPr>
        <w:ind w:right="283"/>
        <w:jc w:val="center"/>
        <w:rPr>
          <w:sz w:val="28"/>
          <w:szCs w:val="28"/>
        </w:rPr>
      </w:pPr>
    </w:p>
    <w:p w14:paraId="224A921A" w14:textId="77777777" w:rsidR="004D748A" w:rsidRDefault="004D748A" w:rsidP="00F456A4">
      <w:pPr>
        <w:ind w:right="283"/>
        <w:jc w:val="center"/>
        <w:rPr>
          <w:sz w:val="28"/>
          <w:szCs w:val="28"/>
        </w:rPr>
      </w:pPr>
    </w:p>
    <w:p w14:paraId="21D3B43B" w14:textId="77777777" w:rsidR="004D748A" w:rsidRDefault="004D748A" w:rsidP="00F456A4">
      <w:pPr>
        <w:ind w:right="283"/>
        <w:jc w:val="center"/>
        <w:rPr>
          <w:sz w:val="28"/>
          <w:szCs w:val="28"/>
        </w:rPr>
      </w:pPr>
    </w:p>
    <w:p w14:paraId="51B60B88" w14:textId="77777777" w:rsidR="004D748A" w:rsidRDefault="004D748A" w:rsidP="00F456A4">
      <w:pPr>
        <w:ind w:right="283"/>
        <w:jc w:val="center"/>
        <w:rPr>
          <w:sz w:val="28"/>
          <w:szCs w:val="28"/>
        </w:rPr>
      </w:pPr>
    </w:p>
    <w:p w14:paraId="4FE540EA" w14:textId="77777777" w:rsidR="004D748A" w:rsidRDefault="004D748A" w:rsidP="00F456A4">
      <w:pPr>
        <w:ind w:right="283"/>
        <w:jc w:val="center"/>
        <w:rPr>
          <w:sz w:val="28"/>
          <w:szCs w:val="28"/>
        </w:rPr>
      </w:pPr>
    </w:p>
    <w:p w14:paraId="28F8290D" w14:textId="77777777" w:rsidR="004D748A" w:rsidRDefault="004D748A" w:rsidP="00F456A4">
      <w:pPr>
        <w:ind w:right="283"/>
        <w:jc w:val="center"/>
        <w:rPr>
          <w:sz w:val="28"/>
          <w:szCs w:val="28"/>
        </w:rPr>
      </w:pPr>
    </w:p>
    <w:p w14:paraId="534B9B9B" w14:textId="77777777" w:rsidR="004D748A" w:rsidRDefault="004D748A" w:rsidP="00F456A4">
      <w:pPr>
        <w:ind w:right="283"/>
        <w:jc w:val="center"/>
        <w:rPr>
          <w:sz w:val="28"/>
          <w:szCs w:val="28"/>
        </w:rPr>
      </w:pPr>
    </w:p>
    <w:p w14:paraId="169D78E1" w14:textId="77777777"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14:paraId="323314F9" w14:textId="77777777" w:rsidR="00EC706B" w:rsidRDefault="00EC706B" w:rsidP="00F456A4">
      <w:pPr>
        <w:ind w:right="283"/>
        <w:jc w:val="center"/>
        <w:rPr>
          <w:b/>
          <w:bCs/>
          <w:sz w:val="28"/>
          <w:szCs w:val="28"/>
        </w:rPr>
      </w:pPr>
      <w:r w:rsidRPr="00565398">
        <w:rPr>
          <w:b/>
          <w:bCs/>
          <w:sz w:val="28"/>
          <w:szCs w:val="28"/>
        </w:rPr>
        <w:lastRenderedPageBreak/>
        <w:t>СОДЕРЖАНИЕ</w:t>
      </w:r>
    </w:p>
    <w:p w14:paraId="6CB86800" w14:textId="77777777" w:rsidR="0028165D" w:rsidRDefault="0028165D" w:rsidP="00F456A4">
      <w:pPr>
        <w:ind w:right="283"/>
        <w:jc w:val="center"/>
        <w:rPr>
          <w:b/>
          <w:bCs/>
          <w:sz w:val="28"/>
          <w:szCs w:val="28"/>
        </w:rPr>
      </w:pPr>
    </w:p>
    <w:p w14:paraId="797AB624" w14:textId="77777777" w:rsidR="0028165D" w:rsidRPr="00565398" w:rsidRDefault="0028165D" w:rsidP="00F456A4">
      <w:pPr>
        <w:ind w:right="283"/>
        <w:jc w:val="center"/>
        <w:rPr>
          <w:b/>
          <w:bCs/>
          <w:sz w:val="28"/>
          <w:szCs w:val="28"/>
        </w:rPr>
      </w:pPr>
    </w:p>
    <w:p w14:paraId="73AA83E1" w14:textId="77777777" w:rsidR="00EC706B" w:rsidRPr="00E51D31" w:rsidRDefault="00924BC9" w:rsidP="0028165D">
      <w:pPr>
        <w:numPr>
          <w:ilvl w:val="0"/>
          <w:numId w:val="1"/>
        </w:numPr>
        <w:tabs>
          <w:tab w:val="left" w:pos="720"/>
        </w:tabs>
        <w:spacing w:line="360" w:lineRule="auto"/>
        <w:ind w:left="0" w:right="284" w:firstLine="0"/>
        <w:rPr>
          <w:sz w:val="28"/>
          <w:szCs w:val="28"/>
        </w:rPr>
      </w:pPr>
      <w:r w:rsidRPr="00E51D31">
        <w:rPr>
          <w:sz w:val="28"/>
          <w:szCs w:val="28"/>
        </w:rPr>
        <w:t>Общие положения</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4</w:t>
      </w:r>
    </w:p>
    <w:p w14:paraId="6F9231DE" w14:textId="77777777" w:rsidR="00EC706B" w:rsidRPr="00E51D31" w:rsidRDefault="002C5E12" w:rsidP="0028165D">
      <w:pPr>
        <w:numPr>
          <w:ilvl w:val="0"/>
          <w:numId w:val="1"/>
        </w:numPr>
        <w:tabs>
          <w:tab w:val="left" w:pos="720"/>
        </w:tabs>
        <w:spacing w:line="360" w:lineRule="auto"/>
        <w:ind w:left="0" w:right="284" w:firstLine="0"/>
        <w:jc w:val="both"/>
        <w:rPr>
          <w:sz w:val="28"/>
          <w:szCs w:val="28"/>
        </w:rPr>
      </w:pPr>
      <w:r w:rsidRPr="00E51D31">
        <w:rPr>
          <w:sz w:val="28"/>
          <w:szCs w:val="28"/>
        </w:rPr>
        <w:t>Термины</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5</w:t>
      </w:r>
    </w:p>
    <w:p w14:paraId="568FF77A"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07F21">
        <w:rPr>
          <w:sz w:val="28"/>
          <w:szCs w:val="28"/>
        </w:rPr>
        <w:t>7</w:t>
      </w:r>
    </w:p>
    <w:p w14:paraId="6C15D77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Условия предоставления </w:t>
      </w:r>
      <w:r w:rsidR="00FA4F3F" w:rsidRPr="00E51D31">
        <w:rPr>
          <w:sz w:val="28"/>
          <w:szCs w:val="28"/>
        </w:rPr>
        <w:t>микрозайма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720E2D">
        <w:rPr>
          <w:sz w:val="28"/>
          <w:szCs w:val="28"/>
        </w:rPr>
        <w:t>8</w:t>
      </w:r>
    </w:p>
    <w:p w14:paraId="1CF7C96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Pr="00E51D31">
        <w:rPr>
          <w:sz w:val="28"/>
          <w:szCs w:val="28"/>
        </w:rPr>
        <w:t>займа</w:t>
      </w:r>
      <w:r w:rsidRPr="00E51D31">
        <w:rPr>
          <w:sz w:val="28"/>
          <w:szCs w:val="28"/>
        </w:rPr>
        <w:tab/>
      </w:r>
      <w:r w:rsidR="00507F21">
        <w:rPr>
          <w:sz w:val="28"/>
          <w:szCs w:val="28"/>
        </w:rPr>
        <w:t>9</w:t>
      </w:r>
    </w:p>
    <w:p w14:paraId="68F60786" w14:textId="5C3B10B4"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Порядок оформлени</w:t>
      </w:r>
      <w:r w:rsidR="00EB5C05" w:rsidRPr="00E51D31">
        <w:rPr>
          <w:sz w:val="28"/>
          <w:szCs w:val="28"/>
        </w:rPr>
        <w:t>я</w:t>
      </w:r>
      <w:r w:rsidRPr="00E51D31">
        <w:rPr>
          <w:sz w:val="28"/>
          <w:szCs w:val="28"/>
        </w:rPr>
        <w:t xml:space="preserve"> договора </w:t>
      </w:r>
      <w:r w:rsidR="00FA4F3F" w:rsidRPr="00E51D31">
        <w:rPr>
          <w:sz w:val="28"/>
          <w:szCs w:val="28"/>
        </w:rPr>
        <w:t>микро</w:t>
      </w:r>
      <w:r w:rsidRPr="00E51D31">
        <w:rPr>
          <w:sz w:val="28"/>
          <w:szCs w:val="28"/>
        </w:rPr>
        <w:t>займа и обеспечивающих договоров</w:t>
      </w:r>
      <w:r w:rsidRPr="00E51D31">
        <w:rPr>
          <w:sz w:val="28"/>
          <w:szCs w:val="28"/>
        </w:rPr>
        <w:tab/>
      </w:r>
      <w:r w:rsidR="00507F21">
        <w:rPr>
          <w:sz w:val="28"/>
          <w:szCs w:val="28"/>
        </w:rPr>
        <w:t>1</w:t>
      </w:r>
      <w:r w:rsidR="00327C12">
        <w:rPr>
          <w:sz w:val="28"/>
          <w:szCs w:val="28"/>
        </w:rPr>
        <w:t>0</w:t>
      </w:r>
    </w:p>
    <w:p w14:paraId="418B85BB" w14:textId="1BE6AF5B"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Контроль исполнения договора </w:t>
      </w:r>
      <w:r w:rsidR="00FA4F3F" w:rsidRPr="00E51D31">
        <w:rPr>
          <w:sz w:val="28"/>
          <w:szCs w:val="28"/>
        </w:rPr>
        <w:t>микро</w:t>
      </w:r>
      <w:r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507F21">
        <w:rPr>
          <w:sz w:val="28"/>
          <w:szCs w:val="28"/>
        </w:rPr>
        <w:t xml:space="preserve">       </w:t>
      </w:r>
      <w:r w:rsidR="00810271">
        <w:rPr>
          <w:sz w:val="28"/>
          <w:szCs w:val="28"/>
        </w:rPr>
        <w:t xml:space="preserve"> </w:t>
      </w:r>
      <w:r w:rsidR="00507F21">
        <w:rPr>
          <w:sz w:val="28"/>
          <w:szCs w:val="28"/>
        </w:rPr>
        <w:t xml:space="preserve">  </w:t>
      </w:r>
      <w:r w:rsidR="00E51D31">
        <w:rPr>
          <w:sz w:val="28"/>
          <w:szCs w:val="28"/>
        </w:rPr>
        <w:t>1</w:t>
      </w:r>
      <w:r w:rsidR="00507F21">
        <w:rPr>
          <w:sz w:val="28"/>
          <w:szCs w:val="28"/>
        </w:rPr>
        <w:t>2</w:t>
      </w:r>
    </w:p>
    <w:p w14:paraId="20963FE9"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Закрытие договора </w:t>
      </w:r>
      <w:r w:rsidR="00FA4F3F" w:rsidRPr="00E51D31">
        <w:rPr>
          <w:sz w:val="28"/>
          <w:szCs w:val="28"/>
        </w:rPr>
        <w:t>микро</w:t>
      </w:r>
      <w:r w:rsidRPr="00E51D31">
        <w:rPr>
          <w:sz w:val="28"/>
          <w:szCs w:val="28"/>
        </w:rPr>
        <w:t>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290D2A" w:rsidRPr="00E51D31">
        <w:rPr>
          <w:sz w:val="28"/>
          <w:szCs w:val="28"/>
        </w:rPr>
        <w:t>1</w:t>
      </w:r>
      <w:r w:rsidR="00507F21">
        <w:rPr>
          <w:sz w:val="28"/>
          <w:szCs w:val="28"/>
        </w:rPr>
        <w:t>3</w:t>
      </w:r>
    </w:p>
    <w:p w14:paraId="3F1E937A"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Досье Заемщика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827D2C" w:rsidRPr="00E51D31">
        <w:rPr>
          <w:sz w:val="28"/>
          <w:szCs w:val="28"/>
        </w:rPr>
        <w:t>1</w:t>
      </w:r>
      <w:r w:rsidR="00507F21">
        <w:rPr>
          <w:sz w:val="28"/>
          <w:szCs w:val="28"/>
        </w:rPr>
        <w:t>3</w:t>
      </w:r>
    </w:p>
    <w:p w14:paraId="130C9440" w14:textId="77777777"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10768F">
        <w:rPr>
          <w:sz w:val="28"/>
          <w:szCs w:val="28"/>
        </w:rPr>
        <w:t>4</w:t>
      </w:r>
    </w:p>
    <w:p w14:paraId="64A0286D" w14:textId="77777777" w:rsidR="00924BC9"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w:t>
      </w:r>
      <w:r w:rsidR="0010768F">
        <w:rPr>
          <w:sz w:val="28"/>
          <w:szCs w:val="28"/>
        </w:rPr>
        <w:t>5</w:t>
      </w:r>
    </w:p>
    <w:p w14:paraId="617D4F69" w14:textId="77777777"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14:paraId="1F5C4AC9"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14:paraId="32ADBA1E"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 xml:space="preserve">№2 Перечень документов для </w:t>
      </w:r>
      <w:r w:rsidR="005C76EF">
        <w:rPr>
          <w:sz w:val="28"/>
          <w:szCs w:val="28"/>
        </w:rPr>
        <w:t>юридического лица</w:t>
      </w:r>
      <w:r w:rsidRPr="00E51D31">
        <w:rPr>
          <w:sz w:val="28"/>
          <w:szCs w:val="28"/>
        </w:rPr>
        <w:t>;</w:t>
      </w:r>
    </w:p>
    <w:p w14:paraId="4DC9D41C"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w:t>
      </w:r>
      <w:r w:rsidR="001C3873">
        <w:rPr>
          <w:sz w:val="28"/>
          <w:szCs w:val="28"/>
        </w:rPr>
        <w:t>го</w:t>
      </w:r>
      <w:r w:rsidRPr="00E51D31">
        <w:rPr>
          <w:sz w:val="28"/>
          <w:szCs w:val="28"/>
        </w:rPr>
        <w:t xml:space="preserve"> предпринимателя;</w:t>
      </w:r>
    </w:p>
    <w:p w14:paraId="52DB0D63" w14:textId="77777777"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r w:rsidR="006D5960">
        <w:rPr>
          <w:sz w:val="28"/>
          <w:szCs w:val="28"/>
        </w:rPr>
        <w:t>;</w:t>
      </w:r>
    </w:p>
    <w:p w14:paraId="389D794A"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r w:rsidR="006D5960">
        <w:rPr>
          <w:sz w:val="28"/>
          <w:szCs w:val="28"/>
        </w:rPr>
        <w:t>;</w:t>
      </w:r>
    </w:p>
    <w:p w14:paraId="0C42DC0F"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14:paraId="7C00EC8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движимого имущества;</w:t>
      </w:r>
    </w:p>
    <w:p w14:paraId="4A80243B"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недвижимого имущества;</w:t>
      </w:r>
    </w:p>
    <w:p w14:paraId="30FAD60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r w:rsidR="0004146D">
        <w:rPr>
          <w:sz w:val="28"/>
          <w:szCs w:val="28"/>
        </w:rPr>
        <w:t xml:space="preserve"> </w:t>
      </w:r>
    </w:p>
    <w:p w14:paraId="21F2C322"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14:paraId="7934C657"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r w:rsidR="00110C84">
        <w:rPr>
          <w:sz w:val="28"/>
          <w:szCs w:val="28"/>
        </w:rPr>
        <w:t xml:space="preserve"> места ведения бизнеса и залогового имущества</w:t>
      </w:r>
      <w:r w:rsidR="00161352" w:rsidRPr="00E51D31">
        <w:rPr>
          <w:sz w:val="28"/>
          <w:szCs w:val="28"/>
        </w:rPr>
        <w:t>;</w:t>
      </w:r>
    </w:p>
    <w:p w14:paraId="78A9F362" w14:textId="77777777" w:rsidR="00161352" w:rsidRDefault="008B4381" w:rsidP="0028165D">
      <w:pPr>
        <w:tabs>
          <w:tab w:val="left" w:pos="993"/>
        </w:tabs>
        <w:spacing w:line="360" w:lineRule="auto"/>
        <w:ind w:right="284"/>
        <w:jc w:val="both"/>
        <w:rPr>
          <w:sz w:val="28"/>
          <w:szCs w:val="28"/>
        </w:rPr>
      </w:pPr>
      <w:r w:rsidRPr="00E51D31">
        <w:rPr>
          <w:sz w:val="28"/>
          <w:szCs w:val="28"/>
        </w:rPr>
        <w:t>№12</w:t>
      </w:r>
      <w:r w:rsidR="00110C84">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14:paraId="2AEAF981" w14:textId="77777777" w:rsidR="00852F01" w:rsidRDefault="00852F01" w:rsidP="00852F01">
      <w:pPr>
        <w:shd w:val="clear" w:color="auto" w:fill="FFFFFF"/>
        <w:spacing w:line="360" w:lineRule="auto"/>
        <w:ind w:right="284"/>
        <w:jc w:val="both"/>
        <w:rPr>
          <w:sz w:val="28"/>
          <w:szCs w:val="28"/>
        </w:rPr>
      </w:pPr>
      <w:r>
        <w:rPr>
          <w:sz w:val="28"/>
          <w:szCs w:val="28"/>
        </w:rPr>
        <w:t>№13 Методика</w:t>
      </w:r>
      <w:r w:rsidRPr="00023899">
        <w:rPr>
          <w:sz w:val="28"/>
          <w:szCs w:val="28"/>
        </w:rPr>
        <w:t xml:space="preserve"> исчисления средней заработной платы поручителя</w:t>
      </w:r>
      <w:r>
        <w:rPr>
          <w:sz w:val="28"/>
          <w:szCs w:val="28"/>
        </w:rPr>
        <w:t>;</w:t>
      </w:r>
    </w:p>
    <w:p w14:paraId="137289EE" w14:textId="77777777" w:rsidR="00161352" w:rsidRPr="00E51D31" w:rsidRDefault="008B4381" w:rsidP="00852F01">
      <w:pPr>
        <w:tabs>
          <w:tab w:val="left" w:pos="993"/>
        </w:tabs>
        <w:spacing w:line="360" w:lineRule="auto"/>
        <w:ind w:right="284"/>
        <w:jc w:val="both"/>
        <w:rPr>
          <w:sz w:val="28"/>
          <w:szCs w:val="28"/>
        </w:rPr>
      </w:pPr>
      <w:r w:rsidRPr="00E51D31">
        <w:rPr>
          <w:sz w:val="28"/>
          <w:szCs w:val="28"/>
        </w:rPr>
        <w:t>№1</w:t>
      </w:r>
      <w:r w:rsidR="00852F01">
        <w:rPr>
          <w:sz w:val="28"/>
          <w:szCs w:val="28"/>
        </w:rPr>
        <w:t>4</w:t>
      </w:r>
      <w:r w:rsidR="00161352" w:rsidRPr="00E51D31">
        <w:rPr>
          <w:sz w:val="28"/>
          <w:szCs w:val="28"/>
        </w:rPr>
        <w:t xml:space="preserve"> Рекомендуемые коэффициенты для расчёта заработной платы</w:t>
      </w:r>
      <w:r w:rsidR="00852F01">
        <w:rPr>
          <w:sz w:val="28"/>
          <w:szCs w:val="28"/>
        </w:rPr>
        <w:t xml:space="preserve"> поручителей</w:t>
      </w:r>
      <w:r w:rsidR="00161352" w:rsidRPr="00E51D31">
        <w:rPr>
          <w:sz w:val="28"/>
          <w:szCs w:val="28"/>
        </w:rPr>
        <w:t>;</w:t>
      </w:r>
    </w:p>
    <w:p w14:paraId="2C222E8D" w14:textId="77777777" w:rsidR="00161352" w:rsidRPr="00E51D31" w:rsidRDefault="00852F01" w:rsidP="0028165D">
      <w:pPr>
        <w:tabs>
          <w:tab w:val="left" w:pos="993"/>
        </w:tabs>
        <w:spacing w:line="360" w:lineRule="auto"/>
        <w:ind w:right="284"/>
        <w:jc w:val="both"/>
        <w:rPr>
          <w:sz w:val="28"/>
          <w:szCs w:val="28"/>
        </w:rPr>
      </w:pPr>
      <w:r>
        <w:rPr>
          <w:sz w:val="28"/>
          <w:szCs w:val="28"/>
        </w:rPr>
        <w:t>№15</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14:paraId="3660AED1" w14:textId="184BF4CB" w:rsidR="00F41885" w:rsidRPr="00E51D31" w:rsidRDefault="00852F01" w:rsidP="0028165D">
      <w:pPr>
        <w:tabs>
          <w:tab w:val="left" w:pos="993"/>
        </w:tabs>
        <w:spacing w:line="360" w:lineRule="auto"/>
        <w:ind w:right="284"/>
        <w:jc w:val="both"/>
        <w:rPr>
          <w:sz w:val="28"/>
          <w:szCs w:val="28"/>
        </w:rPr>
      </w:pPr>
      <w:r>
        <w:rPr>
          <w:sz w:val="28"/>
          <w:szCs w:val="28"/>
        </w:rPr>
        <w:t>№16</w:t>
      </w:r>
      <w:r w:rsidR="00A62812">
        <w:rPr>
          <w:sz w:val="28"/>
          <w:szCs w:val="28"/>
        </w:rPr>
        <w:t xml:space="preserve"> </w:t>
      </w:r>
      <w:r w:rsidR="00810271" w:rsidRPr="00E51D31">
        <w:rPr>
          <w:sz w:val="28"/>
          <w:szCs w:val="28"/>
        </w:rPr>
        <w:t>Перечень объектов,</w:t>
      </w:r>
      <w:r w:rsidR="00786501" w:rsidRPr="00E51D31">
        <w:rPr>
          <w:sz w:val="28"/>
          <w:szCs w:val="28"/>
        </w:rPr>
        <w:t xml:space="preserve"> </w:t>
      </w:r>
      <w:r w:rsidR="00932EC7" w:rsidRPr="00E51D31">
        <w:rPr>
          <w:sz w:val="28"/>
          <w:szCs w:val="28"/>
        </w:rPr>
        <w:t>рассматриваемых в качестве залогового обеспечения</w:t>
      </w:r>
      <w:r w:rsidR="006D5960">
        <w:rPr>
          <w:sz w:val="28"/>
          <w:szCs w:val="28"/>
        </w:rPr>
        <w:t>;</w:t>
      </w:r>
    </w:p>
    <w:p w14:paraId="361F485D" w14:textId="77777777" w:rsidR="006466D6" w:rsidRDefault="00852F01" w:rsidP="0028165D">
      <w:pPr>
        <w:tabs>
          <w:tab w:val="left" w:pos="993"/>
        </w:tabs>
        <w:spacing w:line="360" w:lineRule="auto"/>
        <w:ind w:right="284"/>
        <w:jc w:val="both"/>
        <w:rPr>
          <w:sz w:val="28"/>
          <w:szCs w:val="28"/>
        </w:rPr>
      </w:pPr>
      <w:r>
        <w:rPr>
          <w:sz w:val="28"/>
          <w:szCs w:val="28"/>
        </w:rPr>
        <w:t>№17</w:t>
      </w:r>
      <w:r w:rsidR="00CC4D34" w:rsidRPr="00E51D31">
        <w:rPr>
          <w:sz w:val="28"/>
          <w:szCs w:val="28"/>
        </w:rPr>
        <w:t xml:space="preserve"> Краткий бизнес-план (технико-экономическое обоснование проекта)</w:t>
      </w:r>
      <w:r w:rsidR="006D5960">
        <w:rPr>
          <w:sz w:val="28"/>
          <w:szCs w:val="28"/>
        </w:rPr>
        <w:t>;</w:t>
      </w:r>
    </w:p>
    <w:p w14:paraId="6927F9B7" w14:textId="77777777" w:rsidR="000C6F31" w:rsidRDefault="00852F01" w:rsidP="0028165D">
      <w:pPr>
        <w:tabs>
          <w:tab w:val="left" w:pos="993"/>
        </w:tabs>
        <w:spacing w:line="360" w:lineRule="auto"/>
        <w:ind w:right="284"/>
        <w:jc w:val="both"/>
        <w:rPr>
          <w:sz w:val="28"/>
          <w:szCs w:val="28"/>
        </w:rPr>
      </w:pPr>
      <w:r>
        <w:rPr>
          <w:sz w:val="28"/>
          <w:szCs w:val="28"/>
        </w:rPr>
        <w:lastRenderedPageBreak/>
        <w:t>№18</w:t>
      </w:r>
      <w:r w:rsidR="006466D6">
        <w:rPr>
          <w:sz w:val="28"/>
          <w:szCs w:val="28"/>
        </w:rPr>
        <w:t xml:space="preserve"> Справка о задолженности</w:t>
      </w:r>
      <w:r w:rsidR="006D5960">
        <w:rPr>
          <w:sz w:val="28"/>
          <w:szCs w:val="28"/>
        </w:rPr>
        <w:t>;</w:t>
      </w:r>
    </w:p>
    <w:p w14:paraId="3DA3CAD5" w14:textId="77777777" w:rsidR="00E76932" w:rsidRDefault="00852F01" w:rsidP="0028165D">
      <w:pPr>
        <w:tabs>
          <w:tab w:val="left" w:pos="993"/>
        </w:tabs>
        <w:spacing w:line="360" w:lineRule="auto"/>
        <w:ind w:right="284"/>
        <w:jc w:val="both"/>
        <w:rPr>
          <w:sz w:val="28"/>
          <w:szCs w:val="28"/>
        </w:rPr>
      </w:pPr>
      <w:r>
        <w:rPr>
          <w:sz w:val="28"/>
          <w:szCs w:val="28"/>
        </w:rPr>
        <w:t>№19</w:t>
      </w:r>
      <w:r w:rsidR="000C6F31">
        <w:rPr>
          <w:sz w:val="28"/>
          <w:szCs w:val="28"/>
        </w:rPr>
        <w:t xml:space="preserve"> Справка о балансовой стоимости основных средств</w:t>
      </w:r>
      <w:r w:rsidR="006D5960">
        <w:rPr>
          <w:sz w:val="28"/>
          <w:szCs w:val="28"/>
        </w:rPr>
        <w:t>;</w:t>
      </w:r>
    </w:p>
    <w:p w14:paraId="4FA90FB1" w14:textId="77777777" w:rsidR="003864EF" w:rsidRDefault="00852F01" w:rsidP="0028165D">
      <w:pPr>
        <w:tabs>
          <w:tab w:val="left" w:pos="993"/>
        </w:tabs>
        <w:spacing w:line="360" w:lineRule="auto"/>
        <w:ind w:right="284"/>
        <w:jc w:val="both"/>
        <w:rPr>
          <w:sz w:val="28"/>
          <w:szCs w:val="28"/>
        </w:rPr>
      </w:pPr>
      <w:r>
        <w:rPr>
          <w:sz w:val="28"/>
          <w:szCs w:val="28"/>
        </w:rPr>
        <w:t>№20</w:t>
      </w:r>
      <w:r w:rsidR="00E76932">
        <w:rPr>
          <w:sz w:val="28"/>
          <w:szCs w:val="28"/>
        </w:rPr>
        <w:t xml:space="preserve"> Справка о кассовых оборотах</w:t>
      </w:r>
      <w:r w:rsidR="003864EF">
        <w:rPr>
          <w:sz w:val="28"/>
          <w:szCs w:val="28"/>
        </w:rPr>
        <w:t>;</w:t>
      </w:r>
    </w:p>
    <w:p w14:paraId="23CBC9A0" w14:textId="77777777" w:rsidR="00C66978" w:rsidRDefault="00852F01" w:rsidP="0028165D">
      <w:pPr>
        <w:tabs>
          <w:tab w:val="left" w:pos="993"/>
        </w:tabs>
        <w:spacing w:line="360" w:lineRule="auto"/>
        <w:ind w:right="284"/>
        <w:jc w:val="both"/>
        <w:rPr>
          <w:sz w:val="28"/>
          <w:szCs w:val="28"/>
        </w:rPr>
      </w:pPr>
      <w:r>
        <w:rPr>
          <w:sz w:val="28"/>
          <w:szCs w:val="28"/>
        </w:rPr>
        <w:t>№21</w:t>
      </w:r>
      <w:r w:rsidR="00C66978">
        <w:rPr>
          <w:sz w:val="28"/>
          <w:szCs w:val="28"/>
        </w:rPr>
        <w:t xml:space="preserve"> Справка о среднемесячных расходах;</w:t>
      </w:r>
    </w:p>
    <w:p w14:paraId="5C02CE2C" w14:textId="77777777" w:rsidR="00424E16" w:rsidRDefault="003864EF" w:rsidP="0028165D">
      <w:pPr>
        <w:tabs>
          <w:tab w:val="left" w:pos="993"/>
        </w:tabs>
        <w:spacing w:line="360" w:lineRule="auto"/>
        <w:ind w:right="284"/>
        <w:jc w:val="both"/>
        <w:rPr>
          <w:sz w:val="28"/>
          <w:szCs w:val="28"/>
        </w:rPr>
      </w:pPr>
      <w:r>
        <w:rPr>
          <w:sz w:val="28"/>
          <w:szCs w:val="28"/>
        </w:rPr>
        <w:t>№2</w:t>
      </w:r>
      <w:r w:rsidR="00852F01">
        <w:rPr>
          <w:sz w:val="28"/>
          <w:szCs w:val="28"/>
        </w:rPr>
        <w:t>2</w:t>
      </w:r>
      <w:r>
        <w:rPr>
          <w:sz w:val="28"/>
          <w:szCs w:val="28"/>
        </w:rPr>
        <w:t xml:space="preserve"> </w:t>
      </w:r>
      <w:r w:rsidR="00424E16">
        <w:rPr>
          <w:sz w:val="28"/>
          <w:szCs w:val="28"/>
        </w:rPr>
        <w:t>Согласие субъекта кредитной истории – физического лица на получение кредитных отчетов из бюро кредитных историй</w:t>
      </w:r>
      <w:r w:rsidR="002176F7">
        <w:rPr>
          <w:sz w:val="28"/>
          <w:szCs w:val="28"/>
        </w:rPr>
        <w:t>;</w:t>
      </w:r>
    </w:p>
    <w:p w14:paraId="72AC6006" w14:textId="77777777" w:rsidR="00023360" w:rsidRDefault="00852F01" w:rsidP="0028165D">
      <w:pPr>
        <w:tabs>
          <w:tab w:val="left" w:pos="993"/>
        </w:tabs>
        <w:spacing w:line="360" w:lineRule="auto"/>
        <w:ind w:right="284"/>
        <w:jc w:val="both"/>
        <w:rPr>
          <w:sz w:val="28"/>
          <w:szCs w:val="28"/>
        </w:rPr>
      </w:pPr>
      <w:r>
        <w:rPr>
          <w:sz w:val="28"/>
          <w:szCs w:val="28"/>
        </w:rPr>
        <w:t>№23</w:t>
      </w:r>
      <w:r w:rsidR="00023360">
        <w:rPr>
          <w:sz w:val="28"/>
          <w:szCs w:val="28"/>
        </w:rPr>
        <w:t xml:space="preserve"> Согласие субъекта кредитной истории – юридического лица на получение кредитных отчетов из бюро кредитных историй;</w:t>
      </w:r>
    </w:p>
    <w:p w14:paraId="59ECB18D" w14:textId="77777777" w:rsidR="00424E16" w:rsidRDefault="00C66978" w:rsidP="0028165D">
      <w:pPr>
        <w:tabs>
          <w:tab w:val="left" w:pos="993"/>
        </w:tabs>
        <w:spacing w:line="360" w:lineRule="auto"/>
        <w:ind w:right="284"/>
        <w:jc w:val="both"/>
        <w:rPr>
          <w:sz w:val="28"/>
          <w:szCs w:val="28"/>
        </w:rPr>
      </w:pPr>
      <w:r>
        <w:rPr>
          <w:sz w:val="28"/>
          <w:szCs w:val="28"/>
        </w:rPr>
        <w:t>№2</w:t>
      </w:r>
      <w:r w:rsidR="00852F01">
        <w:rPr>
          <w:sz w:val="28"/>
          <w:szCs w:val="28"/>
        </w:rPr>
        <w:t>4</w:t>
      </w:r>
      <w:r w:rsidR="00424E16">
        <w:rPr>
          <w:sz w:val="28"/>
          <w:szCs w:val="28"/>
        </w:rPr>
        <w:t xml:space="preserve"> Согласие</w:t>
      </w:r>
      <w:r w:rsidR="002176F7">
        <w:rPr>
          <w:sz w:val="28"/>
          <w:szCs w:val="28"/>
        </w:rPr>
        <w:t xml:space="preserve"> на обработку персональных данных</w:t>
      </w:r>
      <w:r w:rsidR="00023360">
        <w:rPr>
          <w:sz w:val="28"/>
          <w:szCs w:val="28"/>
        </w:rPr>
        <w:t>;</w:t>
      </w:r>
    </w:p>
    <w:p w14:paraId="6864534C" w14:textId="77777777" w:rsidR="002A1B14" w:rsidRDefault="00852F01" w:rsidP="0028165D">
      <w:pPr>
        <w:tabs>
          <w:tab w:val="left" w:pos="993"/>
        </w:tabs>
        <w:spacing w:line="360" w:lineRule="auto"/>
        <w:ind w:right="284"/>
        <w:jc w:val="both"/>
        <w:rPr>
          <w:sz w:val="28"/>
          <w:szCs w:val="28"/>
        </w:rPr>
      </w:pPr>
      <w:r>
        <w:rPr>
          <w:sz w:val="28"/>
          <w:szCs w:val="28"/>
        </w:rPr>
        <w:t>№25</w:t>
      </w:r>
      <w:r w:rsidR="002A1B14">
        <w:rPr>
          <w:sz w:val="28"/>
          <w:szCs w:val="28"/>
        </w:rPr>
        <w:t xml:space="preserve"> Бухгалтерский баланс (форма №1)</w:t>
      </w:r>
      <w:r w:rsidR="00023360">
        <w:rPr>
          <w:sz w:val="28"/>
          <w:szCs w:val="28"/>
        </w:rPr>
        <w:t>;</w:t>
      </w:r>
    </w:p>
    <w:p w14:paraId="6BDC8C15" w14:textId="77777777" w:rsidR="002A1B14" w:rsidRDefault="00852F01" w:rsidP="0028165D">
      <w:pPr>
        <w:tabs>
          <w:tab w:val="left" w:pos="993"/>
        </w:tabs>
        <w:spacing w:line="360" w:lineRule="auto"/>
        <w:ind w:right="284"/>
        <w:jc w:val="both"/>
        <w:rPr>
          <w:sz w:val="28"/>
          <w:szCs w:val="28"/>
        </w:rPr>
      </w:pPr>
      <w:r>
        <w:rPr>
          <w:sz w:val="28"/>
          <w:szCs w:val="28"/>
        </w:rPr>
        <w:t>№26</w:t>
      </w:r>
      <w:r w:rsidR="002A1B14">
        <w:rPr>
          <w:sz w:val="28"/>
          <w:szCs w:val="28"/>
        </w:rPr>
        <w:t xml:space="preserve"> Отчет о прибылях и убытках (форма №2)</w:t>
      </w:r>
      <w:r w:rsidR="00023360">
        <w:rPr>
          <w:sz w:val="28"/>
          <w:szCs w:val="28"/>
        </w:rPr>
        <w:t>;</w:t>
      </w:r>
    </w:p>
    <w:p w14:paraId="06F6FD0A" w14:textId="77777777" w:rsidR="00023360" w:rsidRDefault="00023360" w:rsidP="0028165D">
      <w:pPr>
        <w:tabs>
          <w:tab w:val="left" w:pos="993"/>
        </w:tabs>
        <w:spacing w:line="360" w:lineRule="auto"/>
        <w:ind w:right="284"/>
        <w:jc w:val="both"/>
        <w:rPr>
          <w:sz w:val="28"/>
          <w:szCs w:val="28"/>
        </w:rPr>
      </w:pPr>
    </w:p>
    <w:p w14:paraId="4C562267" w14:textId="77777777" w:rsidR="00E51D31" w:rsidRPr="00E51D31" w:rsidRDefault="00E51D31" w:rsidP="0028165D">
      <w:pPr>
        <w:tabs>
          <w:tab w:val="left" w:pos="993"/>
        </w:tabs>
        <w:spacing w:line="360" w:lineRule="auto"/>
        <w:ind w:right="284"/>
        <w:jc w:val="both"/>
        <w:rPr>
          <w:b/>
          <w:sz w:val="28"/>
          <w:szCs w:val="28"/>
        </w:rPr>
      </w:pPr>
      <w:r w:rsidRPr="00E51D31">
        <w:rPr>
          <w:b/>
          <w:sz w:val="28"/>
          <w:szCs w:val="28"/>
        </w:rPr>
        <w:br w:type="page"/>
      </w:r>
    </w:p>
    <w:p w14:paraId="1F72A4FC" w14:textId="77777777"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14:paraId="0C3009AD" w14:textId="77777777" w:rsidR="00E42CA1" w:rsidRPr="00565398" w:rsidRDefault="00E42CA1" w:rsidP="00F456A4">
      <w:pPr>
        <w:tabs>
          <w:tab w:val="left" w:pos="993"/>
        </w:tabs>
        <w:ind w:right="283"/>
        <w:jc w:val="center"/>
        <w:rPr>
          <w:b/>
          <w:sz w:val="28"/>
          <w:szCs w:val="28"/>
        </w:rPr>
      </w:pPr>
    </w:p>
    <w:p w14:paraId="29EFF92E" w14:textId="77777777"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Республики Северная Осетия-Алания</w:t>
      </w:r>
      <w:r w:rsidR="003661E3">
        <w:rPr>
          <w:sz w:val="28"/>
          <w:szCs w:val="28"/>
        </w:rPr>
        <w:t>, а также физическим лицам, применяющим специальный налоговый режим «Налог на профессиональный доход»</w:t>
      </w:r>
      <w:r w:rsidR="002C5E81" w:rsidRPr="00565398">
        <w:rPr>
          <w:sz w:val="28"/>
          <w:szCs w:val="28"/>
        </w:rPr>
        <w:t xml:space="preserve"> </w:t>
      </w:r>
      <w:r w:rsidRPr="00565398">
        <w:rPr>
          <w:sz w:val="28"/>
          <w:szCs w:val="28"/>
        </w:rPr>
        <w:t xml:space="preserve">разработаны согласно: </w:t>
      </w:r>
    </w:p>
    <w:p w14:paraId="7637308D" w14:textId="77777777"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14:paraId="3E4E7F11" w14:textId="77777777"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14:paraId="646D941A" w14:textId="77777777"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w:t>
      </w:r>
      <w:r w:rsidR="00280CE6">
        <w:rPr>
          <w:rStyle w:val="2a"/>
          <w:b w:val="0"/>
          <w:bCs w:val="0"/>
          <w:color w:val="auto"/>
          <w:sz w:val="28"/>
          <w:szCs w:val="28"/>
        </w:rPr>
        <w:t>.01.</w:t>
      </w:r>
      <w:r w:rsidR="002C5E81" w:rsidRPr="00565398">
        <w:rPr>
          <w:rStyle w:val="2a"/>
          <w:b w:val="0"/>
          <w:bCs w:val="0"/>
          <w:color w:val="auto"/>
          <w:sz w:val="28"/>
          <w:szCs w:val="28"/>
        </w:rPr>
        <w:t>1996 № 7-ФЗ «О некоммерческих организациях»</w:t>
      </w:r>
      <w:r w:rsidRPr="00565398">
        <w:rPr>
          <w:sz w:val="28"/>
          <w:szCs w:val="28"/>
        </w:rPr>
        <w:t>;</w:t>
      </w:r>
    </w:p>
    <w:p w14:paraId="5AD79CFC" w14:textId="77777777"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14:paraId="1CAE4CD6" w14:textId="77777777"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 xml:space="preserve">Фонда микрофинансирования малых и средних предприятий Республики Северная Осетия-Алания - </w:t>
      </w:r>
      <w:proofErr w:type="spellStart"/>
      <w:r w:rsidRPr="00565398">
        <w:rPr>
          <w:rStyle w:val="2a"/>
          <w:bCs/>
          <w:color w:val="auto"/>
          <w:sz w:val="28"/>
          <w:szCs w:val="28"/>
        </w:rPr>
        <w:t>микрокредитной</w:t>
      </w:r>
      <w:proofErr w:type="spellEnd"/>
      <w:r w:rsidRPr="00565398">
        <w:rPr>
          <w:rStyle w:val="2a"/>
          <w:bCs/>
          <w:color w:val="auto"/>
          <w:sz w:val="28"/>
          <w:szCs w:val="28"/>
        </w:rPr>
        <w:t xml:space="preserve"> компании</w:t>
      </w:r>
      <w:r w:rsidR="00632547">
        <w:rPr>
          <w:rStyle w:val="2a"/>
          <w:bCs/>
          <w:color w:val="auto"/>
          <w:sz w:val="28"/>
          <w:szCs w:val="28"/>
        </w:rPr>
        <w:t>.</w:t>
      </w:r>
    </w:p>
    <w:p w14:paraId="65C666B0" w14:textId="13A7D76E"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 xml:space="preserve">Алания - </w:t>
      </w:r>
      <w:proofErr w:type="spellStart"/>
      <w:r w:rsidR="005B3379">
        <w:rPr>
          <w:rStyle w:val="2a"/>
          <w:b w:val="0"/>
          <w:bCs w:val="0"/>
          <w:color w:val="auto"/>
          <w:sz w:val="28"/>
          <w:szCs w:val="28"/>
        </w:rPr>
        <w:t>микрокредитной</w:t>
      </w:r>
      <w:proofErr w:type="spellEnd"/>
      <w:r w:rsidR="005B3379">
        <w:rPr>
          <w:rStyle w:val="2a"/>
          <w:b w:val="0"/>
          <w:bCs w:val="0"/>
          <w:color w:val="auto"/>
          <w:sz w:val="28"/>
          <w:szCs w:val="28"/>
        </w:rPr>
        <w:t xml:space="preserve"> компанией</w:t>
      </w:r>
      <w:r w:rsidR="00110C84">
        <w:rPr>
          <w:rStyle w:val="2a"/>
          <w:b w:val="0"/>
          <w:bCs w:val="0"/>
          <w:color w:val="auto"/>
          <w:sz w:val="28"/>
          <w:szCs w:val="28"/>
        </w:rPr>
        <w:t xml:space="preserve"> </w:t>
      </w:r>
      <w:r w:rsidRPr="00565398">
        <w:rPr>
          <w:sz w:val="28"/>
          <w:szCs w:val="28"/>
        </w:rPr>
        <w:t>(далее – Фонд).</w:t>
      </w:r>
      <w:r w:rsidR="00110C84">
        <w:rPr>
          <w:sz w:val="28"/>
          <w:szCs w:val="28"/>
        </w:rPr>
        <w:t xml:space="preserve"> </w:t>
      </w:r>
      <w:r w:rsidR="00810271" w:rsidRPr="00F40556">
        <w:rPr>
          <w:b/>
          <w:sz w:val="28"/>
          <w:szCs w:val="28"/>
          <w:u w:val="single"/>
        </w:rPr>
        <w:t>Условия предоставления займов,</w:t>
      </w:r>
      <w:r w:rsidR="00F456A4" w:rsidRPr="00F40556">
        <w:rPr>
          <w:b/>
          <w:sz w:val="28"/>
          <w:szCs w:val="28"/>
          <w:u w:val="single"/>
        </w:rPr>
        <w:t xml:space="preserve"> не отражённые </w:t>
      </w:r>
      <w:r w:rsidR="00810271" w:rsidRPr="00F40556">
        <w:rPr>
          <w:b/>
          <w:sz w:val="28"/>
          <w:szCs w:val="28"/>
          <w:u w:val="single"/>
        </w:rPr>
        <w:t>в настоящих правилах,</w:t>
      </w:r>
      <w:r w:rsidR="00F456A4" w:rsidRPr="00F40556">
        <w:rPr>
          <w:b/>
          <w:sz w:val="28"/>
          <w:szCs w:val="28"/>
          <w:u w:val="single"/>
        </w:rPr>
        <w:t xml:space="preserve"> регулируются законодательством РФ.</w:t>
      </w:r>
    </w:p>
    <w:p w14:paraId="075E4994" w14:textId="77777777"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14:paraId="47396BDC" w14:textId="77777777" w:rsidR="00EC706B" w:rsidRPr="00565398" w:rsidRDefault="00EC706B" w:rsidP="00F456A4">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00B13520">
        <w:rPr>
          <w:sz w:val="28"/>
          <w:szCs w:val="28"/>
        </w:rPr>
        <w:t xml:space="preserve">, </w:t>
      </w:r>
      <w:r w:rsidR="00B13520">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4325DD">
        <w:rPr>
          <w:rStyle w:val="2a"/>
          <w:b w:val="0"/>
          <w:bCs w:val="0"/>
          <w:color w:val="auto"/>
          <w:sz w:val="28"/>
          <w:szCs w:val="28"/>
        </w:rPr>
        <w:t xml:space="preserve"> </w:t>
      </w:r>
      <w:r w:rsidRPr="00565398">
        <w:rPr>
          <w:sz w:val="28"/>
          <w:szCs w:val="28"/>
        </w:rPr>
        <w:t>в соответствии с настоящими Правилами.</w:t>
      </w:r>
    </w:p>
    <w:p w14:paraId="00EBC08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14:paraId="6F449F5A" w14:textId="77777777"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313E9F">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средств с расчетного счета Фонда.</w:t>
      </w:r>
    </w:p>
    <w:p w14:paraId="36A22A05"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14:paraId="686C4A57" w14:textId="6EA05153"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w:t>
      </w:r>
      <w:r w:rsidR="00327C12">
        <w:rPr>
          <w:rStyle w:val="2a"/>
          <w:b w:val="0"/>
          <w:bCs w:val="0"/>
          <w:color w:val="auto"/>
          <w:sz w:val="28"/>
          <w:szCs w:val="28"/>
        </w:rPr>
        <w:t>7</w:t>
      </w:r>
      <w:r w:rsidRPr="00565398">
        <w:rPr>
          <w:rStyle w:val="2a"/>
          <w:b w:val="0"/>
          <w:bCs w:val="0"/>
          <w:color w:val="auto"/>
          <w:sz w:val="28"/>
          <w:szCs w:val="28"/>
        </w:rPr>
        <w:t>. Максимальный срок предоставления микрозайма не должен превышать срок, установленный</w:t>
      </w:r>
      <w:r w:rsidR="00313E9F">
        <w:rPr>
          <w:rStyle w:val="2a"/>
          <w:b w:val="0"/>
          <w:bCs w:val="0"/>
          <w:color w:val="auto"/>
          <w:sz w:val="28"/>
          <w:szCs w:val="28"/>
        </w:rPr>
        <w:t xml:space="preserve"> </w:t>
      </w:r>
      <w:r w:rsidR="008076AB" w:rsidRPr="008076AB">
        <w:rPr>
          <w:rStyle w:val="2a"/>
          <w:b w:val="0"/>
          <w:bCs w:val="0"/>
          <w:color w:val="auto"/>
          <w:sz w:val="28"/>
          <w:szCs w:val="28"/>
        </w:rPr>
        <w:t xml:space="preserve">Приказом Минэкономразвития России от </w:t>
      </w:r>
      <w:r w:rsidR="00227302">
        <w:rPr>
          <w:rStyle w:val="2a"/>
          <w:b w:val="0"/>
          <w:bCs w:val="0"/>
          <w:color w:val="auto"/>
          <w:sz w:val="28"/>
          <w:szCs w:val="28"/>
        </w:rPr>
        <w:t>26</w:t>
      </w:r>
      <w:r w:rsidR="008076AB" w:rsidRPr="008076AB">
        <w:rPr>
          <w:rStyle w:val="2a"/>
          <w:b w:val="0"/>
          <w:bCs w:val="0"/>
          <w:color w:val="auto"/>
          <w:sz w:val="28"/>
          <w:szCs w:val="28"/>
        </w:rPr>
        <w:t>.03.20</w:t>
      </w:r>
      <w:r w:rsidR="00227302">
        <w:rPr>
          <w:rStyle w:val="2a"/>
          <w:b w:val="0"/>
          <w:bCs w:val="0"/>
          <w:color w:val="auto"/>
          <w:sz w:val="28"/>
          <w:szCs w:val="28"/>
        </w:rPr>
        <w:t>21</w:t>
      </w:r>
      <w:r w:rsidR="008076AB" w:rsidRPr="008076AB">
        <w:rPr>
          <w:rStyle w:val="2a"/>
          <w:b w:val="0"/>
          <w:bCs w:val="0"/>
          <w:color w:val="auto"/>
          <w:sz w:val="28"/>
          <w:szCs w:val="28"/>
        </w:rPr>
        <w:t xml:space="preserve"> N 1</w:t>
      </w:r>
      <w:r w:rsidR="00227302">
        <w:rPr>
          <w:rStyle w:val="2a"/>
          <w:b w:val="0"/>
          <w:bCs w:val="0"/>
          <w:color w:val="auto"/>
          <w:sz w:val="28"/>
          <w:szCs w:val="28"/>
        </w:rPr>
        <w:t>42</w:t>
      </w:r>
      <w:r w:rsidR="008076AB" w:rsidRPr="008076AB">
        <w:rPr>
          <w:rStyle w:val="2a"/>
          <w:b w:val="0"/>
          <w:bCs w:val="0"/>
          <w:color w:val="auto"/>
          <w:sz w:val="28"/>
          <w:szCs w:val="28"/>
        </w:rPr>
        <w:t xml:space="preserve"> "Об утверждении </w:t>
      </w:r>
      <w:r w:rsidR="00227302">
        <w:rPr>
          <w:rStyle w:val="2a"/>
          <w:b w:val="0"/>
          <w:bCs w:val="0"/>
          <w:color w:val="auto"/>
          <w:sz w:val="28"/>
          <w:szCs w:val="28"/>
        </w:rPr>
        <w:t>т</w:t>
      </w:r>
      <w:r w:rsidR="008076AB" w:rsidRPr="008076AB">
        <w:rPr>
          <w:rStyle w:val="2a"/>
          <w:b w:val="0"/>
          <w:bCs w:val="0"/>
          <w:color w:val="auto"/>
          <w:sz w:val="28"/>
          <w:szCs w:val="28"/>
        </w:rPr>
        <w:t>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227302">
        <w:rPr>
          <w:rStyle w:val="2a"/>
          <w:b w:val="0"/>
          <w:bCs w:val="0"/>
          <w:color w:val="auto"/>
          <w:sz w:val="28"/>
          <w:szCs w:val="28"/>
        </w:rPr>
        <w:t>, а также физических лиц, применяющих специальный налоговый режим «Налог на профессиональный доход»,</w:t>
      </w:r>
      <w:r w:rsidR="008076AB" w:rsidRPr="008076AB">
        <w:rPr>
          <w:rStyle w:val="2a"/>
          <w:b w:val="0"/>
          <w:bCs w:val="0"/>
          <w:color w:val="auto"/>
          <w:sz w:val="28"/>
          <w:szCs w:val="28"/>
        </w:rPr>
        <w:t xml:space="preserve"> в субъектах </w:t>
      </w:r>
      <w:r w:rsidR="00227302">
        <w:rPr>
          <w:rStyle w:val="2a"/>
          <w:b w:val="0"/>
          <w:bCs w:val="0"/>
          <w:color w:val="auto"/>
          <w:sz w:val="28"/>
          <w:szCs w:val="28"/>
        </w:rPr>
        <w:t xml:space="preserve">Российской Федерации, направленных на </w:t>
      </w:r>
      <w:r w:rsidR="008076AB" w:rsidRPr="008076AB">
        <w:rPr>
          <w:rStyle w:val="2a"/>
          <w:b w:val="0"/>
          <w:bCs w:val="0"/>
          <w:color w:val="auto"/>
          <w:sz w:val="28"/>
          <w:szCs w:val="28"/>
        </w:rPr>
        <w:t>достижени</w:t>
      </w:r>
      <w:r w:rsidR="00227302">
        <w:rPr>
          <w:rStyle w:val="2a"/>
          <w:b w:val="0"/>
          <w:bCs w:val="0"/>
          <w:color w:val="auto"/>
          <w:sz w:val="28"/>
          <w:szCs w:val="28"/>
        </w:rPr>
        <w:t>е</w:t>
      </w:r>
      <w:r w:rsidR="008076AB" w:rsidRPr="008076AB">
        <w:rPr>
          <w:rStyle w:val="2a"/>
          <w:b w:val="0"/>
          <w:bCs w:val="0"/>
          <w:color w:val="auto"/>
          <w:sz w:val="28"/>
          <w:szCs w:val="28"/>
        </w:rPr>
        <w:t xml:space="preserve"> целей, показателей и результатов региональных проектов, </w:t>
      </w:r>
      <w:r w:rsidR="008076AB" w:rsidRPr="008076AB">
        <w:rPr>
          <w:rStyle w:val="2a"/>
          <w:b w:val="0"/>
          <w:bCs w:val="0"/>
          <w:color w:val="auto"/>
          <w:sz w:val="28"/>
          <w:szCs w:val="28"/>
        </w:rPr>
        <w:lastRenderedPageBreak/>
        <w:t>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23360">
        <w:rPr>
          <w:rStyle w:val="2a"/>
          <w:b w:val="0"/>
          <w:bCs w:val="0"/>
          <w:color w:val="auto"/>
          <w:sz w:val="28"/>
          <w:szCs w:val="28"/>
        </w:rPr>
        <w:t xml:space="preserve"> (далее – Приказ Минэкономразвития от 26.03.2021 № 142)</w:t>
      </w:r>
      <w:r w:rsidR="00227302">
        <w:rPr>
          <w:rStyle w:val="2a"/>
          <w:b w:val="0"/>
          <w:bCs w:val="0"/>
          <w:color w:val="auto"/>
          <w:sz w:val="28"/>
          <w:szCs w:val="28"/>
        </w:rPr>
        <w:t>.</w:t>
      </w:r>
      <w:r w:rsidR="008076AB" w:rsidRPr="008076AB">
        <w:rPr>
          <w:rStyle w:val="2a"/>
          <w:b w:val="0"/>
          <w:bCs w:val="0"/>
          <w:color w:val="auto"/>
          <w:sz w:val="28"/>
          <w:szCs w:val="28"/>
        </w:rPr>
        <w:t xml:space="preserve"> </w:t>
      </w:r>
    </w:p>
    <w:p w14:paraId="1D6CCCF1" w14:textId="783A1258"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w:t>
      </w:r>
      <w:r w:rsidR="00327C12">
        <w:rPr>
          <w:rStyle w:val="2a"/>
          <w:b w:val="0"/>
          <w:bCs w:val="0"/>
          <w:color w:val="auto"/>
          <w:sz w:val="28"/>
          <w:szCs w:val="28"/>
        </w:rPr>
        <w:t>8</w:t>
      </w:r>
      <w:r w:rsidRPr="00565398">
        <w:rPr>
          <w:rStyle w:val="2a"/>
          <w:b w:val="0"/>
          <w:bCs w:val="0"/>
          <w:color w:val="auto"/>
          <w:sz w:val="28"/>
          <w:szCs w:val="28"/>
        </w:rPr>
        <w:t xml:space="preserve">. </w:t>
      </w:r>
      <w:r w:rsidR="00746040">
        <w:rPr>
          <w:rStyle w:val="2a"/>
          <w:b w:val="0"/>
          <w:bCs w:val="0"/>
          <w:color w:val="auto"/>
          <w:sz w:val="28"/>
          <w:szCs w:val="28"/>
        </w:rPr>
        <w:t>Под</w:t>
      </w:r>
      <w:r w:rsidRPr="00565398">
        <w:rPr>
          <w:rStyle w:val="2a"/>
          <w:b w:val="0"/>
          <w:bCs w:val="0"/>
          <w:color w:val="auto"/>
          <w:sz w:val="28"/>
          <w:szCs w:val="28"/>
        </w:rPr>
        <w:t xml:space="preserve"> процентн</w:t>
      </w:r>
      <w:r w:rsidR="00746040">
        <w:rPr>
          <w:rStyle w:val="2a"/>
          <w:b w:val="0"/>
          <w:bCs w:val="0"/>
          <w:color w:val="auto"/>
          <w:sz w:val="28"/>
          <w:szCs w:val="28"/>
        </w:rPr>
        <w:t>ой</w:t>
      </w:r>
      <w:r w:rsidRPr="00565398">
        <w:rPr>
          <w:rStyle w:val="2a"/>
          <w:b w:val="0"/>
          <w:bCs w:val="0"/>
          <w:color w:val="auto"/>
          <w:sz w:val="28"/>
          <w:szCs w:val="28"/>
        </w:rPr>
        <w:t xml:space="preserve"> ставк</w:t>
      </w:r>
      <w:r w:rsidR="00746040">
        <w:rPr>
          <w:rStyle w:val="2a"/>
          <w:b w:val="0"/>
          <w:bCs w:val="0"/>
          <w:color w:val="auto"/>
          <w:sz w:val="28"/>
          <w:szCs w:val="28"/>
        </w:rPr>
        <w:t>ой</w:t>
      </w:r>
      <w:r w:rsidRPr="00565398">
        <w:rPr>
          <w:rStyle w:val="2a"/>
          <w:b w:val="0"/>
          <w:bCs w:val="0"/>
          <w:color w:val="auto"/>
          <w:sz w:val="28"/>
          <w:szCs w:val="28"/>
        </w:rPr>
        <w:t xml:space="preserve"> за пользование микрозаймом для заемщиков - субъектов малого и среднего предпринимательства</w:t>
      </w:r>
      <w:r w:rsidR="00746040">
        <w:rPr>
          <w:rStyle w:val="2a"/>
          <w:b w:val="0"/>
          <w:bCs w:val="0"/>
          <w:color w:val="auto"/>
          <w:sz w:val="28"/>
          <w:szCs w:val="28"/>
        </w:rPr>
        <w:t xml:space="preserve"> и</w:t>
      </w:r>
      <w:r w:rsidR="00227302">
        <w:rPr>
          <w:rStyle w:val="2a"/>
          <w:b w:val="0"/>
          <w:bCs w:val="0"/>
          <w:color w:val="auto"/>
          <w:sz w:val="28"/>
          <w:szCs w:val="28"/>
        </w:rPr>
        <w:t xml:space="preserve"> физических лиц, применяющих специальный налоговый режим «Налог на профессиональный доход»,</w:t>
      </w:r>
      <w:r w:rsidR="00227302" w:rsidRPr="008076AB">
        <w:rPr>
          <w:rStyle w:val="2a"/>
          <w:b w:val="0"/>
          <w:bCs w:val="0"/>
          <w:color w:val="auto"/>
          <w:sz w:val="28"/>
          <w:szCs w:val="28"/>
        </w:rPr>
        <w:t xml:space="preserve"> </w:t>
      </w:r>
      <w:r w:rsidR="00B70926">
        <w:rPr>
          <w:rStyle w:val="2a"/>
          <w:b w:val="0"/>
          <w:bCs w:val="0"/>
          <w:color w:val="auto"/>
          <w:sz w:val="28"/>
          <w:szCs w:val="28"/>
        </w:rPr>
        <w:t>понимается ставка</w:t>
      </w:r>
      <w:r w:rsidRPr="00565398">
        <w:rPr>
          <w:rStyle w:val="2a"/>
          <w:b w:val="0"/>
          <w:bCs w:val="0"/>
          <w:color w:val="auto"/>
          <w:sz w:val="28"/>
          <w:szCs w:val="28"/>
        </w:rPr>
        <w:t>, установленн</w:t>
      </w:r>
      <w:r w:rsidR="00B70926">
        <w:rPr>
          <w:rStyle w:val="2a"/>
          <w:b w:val="0"/>
          <w:bCs w:val="0"/>
          <w:color w:val="auto"/>
          <w:sz w:val="28"/>
          <w:szCs w:val="28"/>
        </w:rPr>
        <w:t>ая</w:t>
      </w:r>
      <w:r w:rsidRPr="00565398">
        <w:rPr>
          <w:rStyle w:val="2a"/>
          <w:b w:val="0"/>
          <w:bCs w:val="0"/>
          <w:color w:val="auto"/>
          <w:sz w:val="28"/>
          <w:szCs w:val="28"/>
        </w:rPr>
        <w:t xml:space="preserve"> на дату заключения договора </w:t>
      </w:r>
      <w:r w:rsidR="00B70926">
        <w:rPr>
          <w:rStyle w:val="2a"/>
          <w:b w:val="0"/>
          <w:bCs w:val="0"/>
          <w:color w:val="auto"/>
          <w:sz w:val="28"/>
          <w:szCs w:val="28"/>
        </w:rPr>
        <w:t>микро</w:t>
      </w:r>
      <w:r w:rsidRPr="00565398">
        <w:rPr>
          <w:rStyle w:val="2a"/>
          <w:b w:val="0"/>
          <w:bCs w:val="0"/>
          <w:color w:val="auto"/>
          <w:sz w:val="28"/>
          <w:szCs w:val="28"/>
        </w:rPr>
        <w:t>займа, предоставл</w:t>
      </w:r>
      <w:r w:rsidR="00305382">
        <w:rPr>
          <w:rStyle w:val="2a"/>
          <w:b w:val="0"/>
          <w:bCs w:val="0"/>
          <w:color w:val="auto"/>
          <w:sz w:val="28"/>
          <w:szCs w:val="28"/>
        </w:rPr>
        <w:t xml:space="preserve">енного </w:t>
      </w:r>
      <w:r w:rsidRPr="00565398">
        <w:rPr>
          <w:rStyle w:val="2a"/>
          <w:b w:val="0"/>
          <w:bCs w:val="0"/>
          <w:color w:val="auto"/>
          <w:sz w:val="28"/>
          <w:szCs w:val="28"/>
        </w:rPr>
        <w:t xml:space="preserve">за счет </w:t>
      </w:r>
      <w:r w:rsidR="00305382">
        <w:rPr>
          <w:rStyle w:val="2a"/>
          <w:b w:val="0"/>
          <w:bCs w:val="0"/>
          <w:color w:val="auto"/>
          <w:sz w:val="28"/>
          <w:szCs w:val="28"/>
        </w:rPr>
        <w:t xml:space="preserve">собственных </w:t>
      </w:r>
      <w:r w:rsidRPr="00565398">
        <w:rPr>
          <w:rStyle w:val="2a"/>
          <w:b w:val="0"/>
          <w:bCs w:val="0"/>
          <w:color w:val="auto"/>
          <w:sz w:val="28"/>
          <w:szCs w:val="28"/>
        </w:rPr>
        <w:t>средств</w:t>
      </w:r>
      <w:r w:rsidR="00305382">
        <w:rPr>
          <w:rStyle w:val="2a"/>
          <w:b w:val="0"/>
          <w:bCs w:val="0"/>
          <w:color w:val="auto"/>
          <w:sz w:val="28"/>
          <w:szCs w:val="28"/>
        </w:rPr>
        <w:t xml:space="preserve"> (капитала) Фонда</w:t>
      </w:r>
      <w:r w:rsidRPr="00565398">
        <w:rPr>
          <w:rStyle w:val="2a"/>
          <w:b w:val="0"/>
          <w:bCs w:val="0"/>
          <w:color w:val="auto"/>
          <w:sz w:val="28"/>
          <w:szCs w:val="28"/>
        </w:rPr>
        <w:t xml:space="preserve">. </w:t>
      </w:r>
    </w:p>
    <w:p w14:paraId="71FEEB27" w14:textId="355478A6"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w:t>
      </w:r>
      <w:r w:rsidR="00327C12">
        <w:rPr>
          <w:rStyle w:val="2a"/>
          <w:b w:val="0"/>
          <w:bCs w:val="0"/>
          <w:color w:val="auto"/>
          <w:sz w:val="28"/>
          <w:szCs w:val="28"/>
        </w:rPr>
        <w:t>9</w:t>
      </w:r>
      <w:r w:rsidRPr="00565398">
        <w:rPr>
          <w:rStyle w:val="2a"/>
          <w:b w:val="0"/>
          <w:bCs w:val="0"/>
          <w:color w:val="auto"/>
          <w:sz w:val="28"/>
          <w:szCs w:val="28"/>
        </w:rPr>
        <w:t>. Финансовая поддержка Фонда может быть оказана только тем субъектам малого и среднего предпринимательства,</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14:paraId="5B901A72" w14:textId="539DFA83" w:rsidR="00A320CC"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w:t>
      </w:r>
      <w:r w:rsidR="00327C12">
        <w:rPr>
          <w:rStyle w:val="2a"/>
          <w:b w:val="0"/>
          <w:bCs w:val="0"/>
          <w:color w:val="auto"/>
          <w:sz w:val="28"/>
          <w:szCs w:val="28"/>
        </w:rPr>
        <w:t>0</w:t>
      </w:r>
      <w:r w:rsidRPr="00565398">
        <w:rPr>
          <w:rStyle w:val="2a"/>
          <w:b w:val="0"/>
          <w:bCs w:val="0"/>
          <w:color w:val="auto"/>
          <w:sz w:val="28"/>
          <w:szCs w:val="28"/>
        </w:rPr>
        <w:t>.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14:paraId="42537B2E" w14:textId="77777777" w:rsidR="00BC3114" w:rsidRPr="00565398" w:rsidRDefault="00BC3114" w:rsidP="00F456A4">
      <w:pPr>
        <w:spacing w:line="322" w:lineRule="exact"/>
        <w:ind w:left="20" w:right="283" w:firstLine="740"/>
        <w:jc w:val="both"/>
        <w:rPr>
          <w:sz w:val="28"/>
          <w:szCs w:val="28"/>
        </w:rPr>
      </w:pPr>
    </w:p>
    <w:p w14:paraId="17A95F8B" w14:textId="77777777" w:rsidR="00EC706B" w:rsidRPr="00BC3114" w:rsidRDefault="00EC706B" w:rsidP="00BC3114">
      <w:pPr>
        <w:pStyle w:val="aff2"/>
        <w:numPr>
          <w:ilvl w:val="0"/>
          <w:numId w:val="18"/>
        </w:numPr>
        <w:ind w:right="283"/>
        <w:jc w:val="center"/>
        <w:rPr>
          <w:b/>
          <w:sz w:val="28"/>
          <w:szCs w:val="28"/>
        </w:rPr>
      </w:pPr>
      <w:r w:rsidRPr="00BC3114">
        <w:rPr>
          <w:b/>
          <w:sz w:val="28"/>
          <w:szCs w:val="28"/>
        </w:rPr>
        <w:t>Термины</w:t>
      </w:r>
    </w:p>
    <w:p w14:paraId="57C30414" w14:textId="77777777" w:rsidR="00BC3114" w:rsidRPr="00BC3114" w:rsidRDefault="00BC3114" w:rsidP="00BC3114">
      <w:pPr>
        <w:pStyle w:val="aff2"/>
        <w:ind w:left="450" w:right="283"/>
        <w:rPr>
          <w:b/>
          <w:sz w:val="28"/>
          <w:szCs w:val="28"/>
        </w:rPr>
      </w:pPr>
    </w:p>
    <w:p w14:paraId="6F805006" w14:textId="77777777"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313E9F">
        <w:rPr>
          <w:rStyle w:val="2a"/>
          <w:b w:val="0"/>
          <w:bCs w:val="0"/>
          <w:color w:val="auto"/>
          <w:sz w:val="28"/>
          <w:szCs w:val="28"/>
        </w:rPr>
        <w:t xml:space="preserve"> </w:t>
      </w:r>
      <w:proofErr w:type="spellStart"/>
      <w:r w:rsidR="00C10277" w:rsidRPr="00565398">
        <w:rPr>
          <w:rStyle w:val="2a"/>
          <w:b w:val="0"/>
          <w:bCs w:val="0"/>
          <w:color w:val="auto"/>
          <w:sz w:val="28"/>
          <w:szCs w:val="28"/>
        </w:rPr>
        <w:t>микрокредитн</w:t>
      </w:r>
      <w:r w:rsidR="00C10277">
        <w:rPr>
          <w:rStyle w:val="2a"/>
          <w:b w:val="0"/>
          <w:bCs w:val="0"/>
          <w:color w:val="auto"/>
          <w:sz w:val="28"/>
          <w:szCs w:val="28"/>
        </w:rPr>
        <w:t>ая</w:t>
      </w:r>
      <w:proofErr w:type="spellEnd"/>
      <w:r w:rsidR="00C10277">
        <w:rPr>
          <w:rStyle w:val="2a"/>
          <w:b w:val="0"/>
          <w:bCs w:val="0"/>
          <w:color w:val="auto"/>
          <w:sz w:val="28"/>
          <w:szCs w:val="28"/>
        </w:rPr>
        <w:t xml:space="preserve"> компания</w:t>
      </w:r>
      <w:r w:rsidRPr="00565398">
        <w:rPr>
          <w:sz w:val="28"/>
          <w:szCs w:val="28"/>
        </w:rPr>
        <w:t>.</w:t>
      </w:r>
    </w:p>
    <w:p w14:paraId="288AF170" w14:textId="77777777"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РСО-Алания</w:t>
      </w:r>
      <w:r w:rsidR="005B3379">
        <w:rPr>
          <w:sz w:val="28"/>
          <w:szCs w:val="28"/>
        </w:rPr>
        <w:t>.</w:t>
      </w:r>
    </w:p>
    <w:p w14:paraId="755D27E2" w14:textId="77777777"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313E9F">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осуществляющий деятельность на территории РСО-Алания</w:t>
      </w:r>
      <w:r w:rsidR="006E04C0">
        <w:rPr>
          <w:sz w:val="28"/>
          <w:szCs w:val="28"/>
        </w:rPr>
        <w:t>,</w:t>
      </w:r>
      <w:r w:rsidRPr="00565398">
        <w:rPr>
          <w:sz w:val="28"/>
          <w:szCs w:val="28"/>
        </w:rPr>
        <w:t xml:space="preserve"> получивший </w:t>
      </w:r>
      <w:r w:rsidR="008016CE">
        <w:rPr>
          <w:sz w:val="28"/>
          <w:szCs w:val="28"/>
        </w:rPr>
        <w:t>микрозаём</w:t>
      </w:r>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14:paraId="11CFECE9" w14:textId="77777777"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14:paraId="70C05805" w14:textId="77777777" w:rsidR="00EC706B" w:rsidRPr="00565398" w:rsidRDefault="00EC706B" w:rsidP="00F456A4">
      <w:pPr>
        <w:pStyle w:val="210"/>
        <w:ind w:left="0" w:right="283" w:firstLine="720"/>
        <w:rPr>
          <w:sz w:val="28"/>
          <w:szCs w:val="28"/>
        </w:rPr>
      </w:pPr>
      <w:r w:rsidRPr="00565398">
        <w:rPr>
          <w:sz w:val="28"/>
          <w:szCs w:val="28"/>
        </w:rPr>
        <w:t>2.5. Договор залога – договор, по которому Займодавец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14:paraId="1DFDAC8F" w14:textId="77777777" w:rsidR="00EC706B" w:rsidRPr="00565398" w:rsidRDefault="00EC706B" w:rsidP="00F456A4">
      <w:pPr>
        <w:pStyle w:val="210"/>
        <w:ind w:left="0" w:right="283" w:firstLine="720"/>
        <w:rPr>
          <w:sz w:val="28"/>
          <w:szCs w:val="28"/>
        </w:rPr>
      </w:pPr>
      <w:r w:rsidRPr="00565398">
        <w:rPr>
          <w:sz w:val="28"/>
          <w:szCs w:val="28"/>
        </w:rPr>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14:paraId="27D19D6D" w14:textId="77777777" w:rsidR="00EC706B" w:rsidRPr="00565398" w:rsidRDefault="00EC706B" w:rsidP="00F456A4">
      <w:pPr>
        <w:pStyle w:val="210"/>
        <w:ind w:left="0" w:right="283" w:firstLine="720"/>
        <w:rPr>
          <w:sz w:val="28"/>
          <w:szCs w:val="28"/>
        </w:rPr>
      </w:pPr>
      <w:r w:rsidRPr="00565398">
        <w:rPr>
          <w:sz w:val="28"/>
          <w:szCs w:val="28"/>
        </w:rPr>
        <w:lastRenderedPageBreak/>
        <w:t>2.7. Заявка –</w:t>
      </w:r>
      <w:r w:rsidR="00227302">
        <w:rPr>
          <w:sz w:val="28"/>
          <w:szCs w:val="28"/>
        </w:rPr>
        <w:t xml:space="preserve"> </w:t>
      </w:r>
      <w:r w:rsidRPr="00565398">
        <w:rPr>
          <w:sz w:val="28"/>
          <w:szCs w:val="28"/>
        </w:rPr>
        <w:t>пакет документов от Заявителя, необходимый для получения займа.</w:t>
      </w:r>
    </w:p>
    <w:p w14:paraId="2F913045" w14:textId="77777777" w:rsidR="005868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Список недобросовестных заемщиков – перечень Заемщиков Фонда, допустивших нарушения своих обязательств</w:t>
      </w:r>
      <w:r w:rsidR="00586898">
        <w:rPr>
          <w:sz w:val="28"/>
          <w:szCs w:val="28"/>
        </w:rPr>
        <w:t xml:space="preserve"> по договору займа</w:t>
      </w:r>
      <w:r w:rsidR="00B454A2">
        <w:rPr>
          <w:sz w:val="28"/>
          <w:szCs w:val="28"/>
        </w:rPr>
        <w:t xml:space="preserve">, повлекших обращение в суд и </w:t>
      </w:r>
      <w:r w:rsidR="00586898">
        <w:rPr>
          <w:sz w:val="28"/>
          <w:szCs w:val="28"/>
        </w:rPr>
        <w:t>(или) не подтвердивших целевое использование займа</w:t>
      </w:r>
      <w:r w:rsidR="004D5E1C" w:rsidRPr="004D5E1C">
        <w:rPr>
          <w:sz w:val="28"/>
          <w:szCs w:val="28"/>
        </w:rPr>
        <w:t xml:space="preserve">. </w:t>
      </w:r>
    </w:p>
    <w:p w14:paraId="6FF5A074" w14:textId="77777777"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14:paraId="3D1976BB" w14:textId="77777777"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14:paraId="14ECAFB0" w14:textId="77777777"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14:paraId="571CBEEA" w14:textId="77777777"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w:t>
      </w:r>
      <w:proofErr w:type="spellStart"/>
      <w:r w:rsidRPr="00565398">
        <w:rPr>
          <w:sz w:val="28"/>
          <w:szCs w:val="28"/>
        </w:rPr>
        <w:t>ов</w:t>
      </w:r>
      <w:proofErr w:type="spellEnd"/>
      <w:r w:rsidRPr="00565398">
        <w:rPr>
          <w:sz w:val="28"/>
          <w:szCs w:val="28"/>
        </w:rPr>
        <w:t>)</w:t>
      </w:r>
      <w:r w:rsidR="005B3379">
        <w:rPr>
          <w:sz w:val="28"/>
          <w:szCs w:val="28"/>
        </w:rPr>
        <w:t>.</w:t>
      </w:r>
    </w:p>
    <w:p w14:paraId="04D4F7E5" w14:textId="77777777" w:rsidR="00EC706B" w:rsidRDefault="00D97ED8" w:rsidP="00A452D5">
      <w:pPr>
        <w:pStyle w:val="210"/>
        <w:ind w:left="0" w:right="283"/>
        <w:rPr>
          <w:sz w:val="28"/>
          <w:szCs w:val="28"/>
        </w:rPr>
      </w:pPr>
      <w:r w:rsidRPr="00C73061">
        <w:rPr>
          <w:sz w:val="28"/>
          <w:szCs w:val="28"/>
        </w:rPr>
        <w:t xml:space="preserve">2.11. </w:t>
      </w:r>
      <w:proofErr w:type="spellStart"/>
      <w:r w:rsidR="006E04C0" w:rsidRPr="00C73061">
        <w:rPr>
          <w:sz w:val="28"/>
          <w:szCs w:val="28"/>
        </w:rPr>
        <w:t>З</w:t>
      </w:r>
      <w:r w:rsidR="009030D3" w:rsidRPr="00C73061">
        <w:rPr>
          <w:sz w:val="28"/>
          <w:szCs w:val="28"/>
        </w:rPr>
        <w:t>айм</w:t>
      </w:r>
      <w:proofErr w:type="spellEnd"/>
      <w:r w:rsidR="009030D3" w:rsidRPr="00C73061">
        <w:rPr>
          <w:sz w:val="28"/>
          <w:szCs w:val="28"/>
        </w:rPr>
        <w:t xml:space="preserve"> (</w:t>
      </w:r>
      <w:proofErr w:type="spellStart"/>
      <w:r w:rsidR="009030D3" w:rsidRPr="00C73061">
        <w:rPr>
          <w:sz w:val="28"/>
          <w:szCs w:val="28"/>
        </w:rPr>
        <w:t>микрозайм</w:t>
      </w:r>
      <w:proofErr w:type="spellEnd"/>
      <w:r w:rsidR="009030D3" w:rsidRPr="00C73061">
        <w:rPr>
          <w:sz w:val="28"/>
          <w:szCs w:val="28"/>
        </w:rPr>
        <w:t xml:space="preserve">)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 xml:space="preserve">N 151-ФЗ </w:t>
      </w:r>
      <w:r w:rsidR="00227302">
        <w:rPr>
          <w:sz w:val="28"/>
          <w:szCs w:val="28"/>
        </w:rPr>
        <w:t>от 02.07.2010</w:t>
      </w:r>
      <w:r w:rsidR="008E6B43" w:rsidRPr="005B3379">
        <w:rPr>
          <w:sz w:val="28"/>
          <w:szCs w:val="28"/>
        </w:rPr>
        <w:t xml:space="preserve"> "О микрофинансовой деятельности и микрофинансовых организациях"</w:t>
      </w:r>
      <w:r w:rsidR="00EC706B" w:rsidRPr="00C73061">
        <w:rPr>
          <w:sz w:val="28"/>
          <w:szCs w:val="28"/>
        </w:rPr>
        <w:t>.</w:t>
      </w:r>
    </w:p>
    <w:p w14:paraId="7936BA58" w14:textId="77777777" w:rsidR="00816251" w:rsidRDefault="00816251" w:rsidP="00A452D5">
      <w:pPr>
        <w:pStyle w:val="210"/>
        <w:ind w:left="0" w:right="283"/>
        <w:rPr>
          <w:sz w:val="28"/>
          <w:szCs w:val="28"/>
        </w:rPr>
      </w:pPr>
      <w:r>
        <w:rPr>
          <w:sz w:val="28"/>
          <w:szCs w:val="28"/>
        </w:rPr>
        <w:t xml:space="preserve">2.12. Залогодатель </w:t>
      </w:r>
      <w:r w:rsidR="00A9370C">
        <w:rPr>
          <w:sz w:val="28"/>
          <w:szCs w:val="28"/>
        </w:rPr>
        <w:t>-</w:t>
      </w:r>
      <w:r w:rsidR="00313E9F">
        <w:rPr>
          <w:sz w:val="28"/>
          <w:szCs w:val="28"/>
        </w:rPr>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зарегистрированное по месту жительства</w:t>
      </w:r>
      <w:r w:rsidR="004648F4">
        <w:rPr>
          <w:sz w:val="28"/>
          <w:szCs w:val="28"/>
        </w:rPr>
        <w:t xml:space="preserve"> либо месту пребывания (срок регистрации </w:t>
      </w:r>
      <w:r w:rsidR="00280CE6">
        <w:rPr>
          <w:sz w:val="28"/>
          <w:szCs w:val="28"/>
        </w:rPr>
        <w:t xml:space="preserve">по месту пребывания </w:t>
      </w:r>
      <w:r w:rsidR="00B454A2">
        <w:rPr>
          <w:sz w:val="28"/>
          <w:szCs w:val="28"/>
        </w:rPr>
        <w:t>должен действовать на весь период пользования займом</w:t>
      </w:r>
      <w:r w:rsidR="004648F4">
        <w:rPr>
          <w:sz w:val="28"/>
          <w:szCs w:val="28"/>
        </w:rPr>
        <w:t>)</w:t>
      </w:r>
      <w:r w:rsidR="00CC4D34" w:rsidRPr="00827D8F">
        <w:rPr>
          <w:sz w:val="28"/>
          <w:szCs w:val="28"/>
        </w:rPr>
        <w:t xml:space="preserve"> на территории РСО-Алания</w:t>
      </w:r>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313E9F">
        <w:rPr>
          <w:sz w:val="28"/>
          <w:szCs w:val="28"/>
        </w:rPr>
        <w:t xml:space="preserve"> </w:t>
      </w:r>
      <w:r w:rsidR="00CC4D34" w:rsidRPr="00827D8F">
        <w:rPr>
          <w:sz w:val="28"/>
          <w:szCs w:val="28"/>
        </w:rPr>
        <w:t>Возраст Залогодателя не ограничивается.</w:t>
      </w:r>
    </w:p>
    <w:p w14:paraId="4397BDFA" w14:textId="77777777"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полностью или в части, соответствующие следующим требованиям</w:t>
      </w:r>
      <w:r w:rsidR="001B6A6B">
        <w:rPr>
          <w:sz w:val="28"/>
          <w:szCs w:val="28"/>
        </w:rPr>
        <w:t>:</w:t>
      </w:r>
    </w:p>
    <w:p w14:paraId="2F5FEAFA" w14:textId="77777777" w:rsidR="00542D06" w:rsidRPr="00542D06" w:rsidRDefault="00DB59A5" w:rsidP="00542D06">
      <w:pPr>
        <w:pStyle w:val="210"/>
        <w:ind w:right="283"/>
        <w:rPr>
          <w:sz w:val="28"/>
          <w:szCs w:val="28"/>
        </w:rPr>
      </w:pPr>
      <w:r>
        <w:rPr>
          <w:sz w:val="28"/>
          <w:szCs w:val="28"/>
        </w:rPr>
        <w:t xml:space="preserve">  для физического лица</w:t>
      </w:r>
      <w:r w:rsidR="00542D06" w:rsidRPr="00542D06">
        <w:rPr>
          <w:sz w:val="28"/>
          <w:szCs w:val="28"/>
        </w:rPr>
        <w:t>:</w:t>
      </w:r>
    </w:p>
    <w:p w14:paraId="0DC6336B" w14:textId="77777777"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14:paraId="07AF4500" w14:textId="77777777"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14:paraId="69F6BC28" w14:textId="77777777"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14:paraId="399D3C59" w14:textId="77777777" w:rsidR="00542D06" w:rsidRPr="00542D06" w:rsidRDefault="00542D06" w:rsidP="00542D06">
      <w:pPr>
        <w:pStyle w:val="210"/>
        <w:ind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sidR="00DB59A5">
        <w:rPr>
          <w:sz w:val="28"/>
          <w:szCs w:val="28"/>
        </w:rPr>
        <w:t>кого пола в возрасте до 27 лет).</w:t>
      </w:r>
    </w:p>
    <w:p w14:paraId="6020F8CC" w14:textId="77777777" w:rsidR="00542D06" w:rsidRPr="00542D06" w:rsidRDefault="00542D06" w:rsidP="00542D06">
      <w:pPr>
        <w:pStyle w:val="210"/>
        <w:ind w:right="283"/>
        <w:rPr>
          <w:sz w:val="28"/>
          <w:szCs w:val="28"/>
        </w:rPr>
      </w:pPr>
    </w:p>
    <w:p w14:paraId="6BF59B79" w14:textId="77777777"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14:paraId="485A6A57" w14:textId="77777777" w:rsidR="002C5E12" w:rsidRPr="00565398" w:rsidRDefault="002C5E12" w:rsidP="00F456A4">
      <w:pPr>
        <w:tabs>
          <w:tab w:val="left" w:pos="993"/>
        </w:tabs>
        <w:ind w:right="283" w:firstLine="709"/>
        <w:jc w:val="both"/>
        <w:rPr>
          <w:sz w:val="28"/>
          <w:szCs w:val="28"/>
        </w:rPr>
      </w:pPr>
    </w:p>
    <w:p w14:paraId="4FAE6F56" w14:textId="77777777"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14:paraId="71F20703" w14:textId="77777777"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r w:rsidR="00C73D62">
        <w:rPr>
          <w:sz w:val="28"/>
          <w:szCs w:val="28"/>
        </w:rPr>
        <w:t>, либо физическим лицом, применяющим специальный налоговый режим «Налог на профессиональный доход»</w:t>
      </w:r>
      <w:r w:rsidRPr="00565398">
        <w:rPr>
          <w:sz w:val="28"/>
          <w:szCs w:val="28"/>
        </w:rPr>
        <w:t>;</w:t>
      </w:r>
    </w:p>
    <w:p w14:paraId="6D03F6F2"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r w:rsidR="004F7AD0" w:rsidRPr="00565398">
        <w:rPr>
          <w:sz w:val="28"/>
          <w:szCs w:val="28"/>
        </w:rPr>
        <w:t>РСО-Алания</w:t>
      </w:r>
      <w:r w:rsidRPr="00565398">
        <w:rPr>
          <w:sz w:val="28"/>
          <w:szCs w:val="28"/>
        </w:rPr>
        <w:t>;</w:t>
      </w:r>
    </w:p>
    <w:p w14:paraId="4C25A1AB"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применяется </w:t>
      </w:r>
      <w:r w:rsidR="00386FD4">
        <w:rPr>
          <w:sz w:val="28"/>
          <w:szCs w:val="28"/>
        </w:rPr>
        <w:t xml:space="preserve">и не применялась за последние 5 лет </w:t>
      </w:r>
      <w:r w:rsidRPr="00565398">
        <w:rPr>
          <w:sz w:val="28"/>
          <w:szCs w:val="28"/>
        </w:rPr>
        <w:t>процедура банкротства;</w:t>
      </w:r>
    </w:p>
    <w:p w14:paraId="5AB7EB6B" w14:textId="77777777"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A31330">
        <w:rPr>
          <w:sz w:val="28"/>
          <w:szCs w:val="28"/>
        </w:rPr>
        <w:t>;</w:t>
      </w:r>
    </w:p>
    <w:p w14:paraId="5CCF60F4" w14:textId="77777777" w:rsidR="002C353C" w:rsidRDefault="002C353C" w:rsidP="00F456A4">
      <w:pPr>
        <w:tabs>
          <w:tab w:val="left" w:pos="993"/>
        </w:tabs>
        <w:ind w:right="283" w:firstLine="709"/>
        <w:jc w:val="both"/>
        <w:rPr>
          <w:sz w:val="28"/>
          <w:szCs w:val="28"/>
        </w:rPr>
      </w:pPr>
      <w:r>
        <w:rPr>
          <w:sz w:val="28"/>
          <w:szCs w:val="28"/>
        </w:rPr>
        <w:t xml:space="preserve">д) </w:t>
      </w:r>
      <w:r w:rsidR="00F809EA">
        <w:rPr>
          <w:sz w:val="28"/>
          <w:szCs w:val="28"/>
        </w:rPr>
        <w:t>Заявителю</w:t>
      </w:r>
      <w:r>
        <w:rPr>
          <w:sz w:val="28"/>
          <w:szCs w:val="28"/>
        </w:rPr>
        <w:t xml:space="preserve"> от 23 до 65 лет включительно (на дату подачи заявки)</w:t>
      </w:r>
      <w:r w:rsidR="00BC3114">
        <w:rPr>
          <w:sz w:val="28"/>
          <w:szCs w:val="28"/>
        </w:rPr>
        <w:t>;</w:t>
      </w:r>
    </w:p>
    <w:p w14:paraId="1AC75EDD" w14:textId="77777777" w:rsidR="00BC3114" w:rsidRPr="00542D06" w:rsidRDefault="00BC3114" w:rsidP="00BC3114">
      <w:pPr>
        <w:pStyle w:val="210"/>
        <w:ind w:left="0" w:right="283" w:firstLine="709"/>
        <w:rPr>
          <w:sz w:val="28"/>
          <w:szCs w:val="28"/>
        </w:rPr>
      </w:pPr>
      <w:r>
        <w:rPr>
          <w:sz w:val="28"/>
          <w:szCs w:val="28"/>
        </w:rPr>
        <w:t xml:space="preserve">е) </w:t>
      </w:r>
      <w:r w:rsidRPr="00542D06">
        <w:rPr>
          <w:sz w:val="28"/>
          <w:szCs w:val="28"/>
        </w:rPr>
        <w:t>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Pr>
          <w:sz w:val="28"/>
          <w:szCs w:val="28"/>
        </w:rPr>
        <w:t>кого пола в возрасте до 27 лет).</w:t>
      </w:r>
    </w:p>
    <w:p w14:paraId="6D8EFF2D" w14:textId="77777777" w:rsidR="00EC706B" w:rsidRPr="00565398" w:rsidRDefault="00EC706B" w:rsidP="00EC6F58">
      <w:pPr>
        <w:ind w:right="283" w:firstLine="720"/>
        <w:jc w:val="both"/>
        <w:rPr>
          <w:b/>
          <w:sz w:val="28"/>
          <w:szCs w:val="28"/>
        </w:rPr>
      </w:pPr>
      <w:r w:rsidRPr="00565398">
        <w:rPr>
          <w:sz w:val="28"/>
          <w:szCs w:val="28"/>
        </w:rPr>
        <w:t xml:space="preserve">3.2. Займы не выдаются </w:t>
      </w:r>
      <w:r w:rsidR="00EC6F58" w:rsidRPr="00565398">
        <w:rPr>
          <w:sz w:val="28"/>
          <w:szCs w:val="28"/>
        </w:rPr>
        <w:t>субъектам малого и среднего предпринимательства</w:t>
      </w:r>
      <w:r w:rsidR="00EC6F58">
        <w:rPr>
          <w:sz w:val="28"/>
          <w:szCs w:val="28"/>
        </w:rPr>
        <w:t>,</w:t>
      </w:r>
      <w:r w:rsidRPr="00565398">
        <w:rPr>
          <w:sz w:val="28"/>
          <w:szCs w:val="28"/>
        </w:rPr>
        <w:t xml:space="preserve"> </w:t>
      </w:r>
      <w:r w:rsidR="00EC6F58">
        <w:rPr>
          <w:sz w:val="28"/>
          <w:szCs w:val="28"/>
        </w:rPr>
        <w:t xml:space="preserve">а также физическим лицам, применяющим специальный налоговый режим «Налог на профессиональный доход», </w:t>
      </w:r>
      <w:r w:rsidRPr="00565398">
        <w:rPr>
          <w:sz w:val="28"/>
          <w:szCs w:val="28"/>
        </w:rPr>
        <w:t xml:space="preserve">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w:t>
      </w:r>
      <w:r w:rsidR="00EC6F58">
        <w:rPr>
          <w:sz w:val="28"/>
          <w:szCs w:val="28"/>
        </w:rPr>
        <w:t>.</w:t>
      </w:r>
      <w:r w:rsidRPr="00565398">
        <w:rPr>
          <w:sz w:val="28"/>
          <w:szCs w:val="28"/>
        </w:rPr>
        <w:t xml:space="preserve"> </w:t>
      </w:r>
    </w:p>
    <w:p w14:paraId="21E058B6" w14:textId="77777777"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Займы не выдаются следующим субъектам малого и среднего предпринимательства</w:t>
      </w:r>
      <w:r w:rsidR="00642430">
        <w:rPr>
          <w:sz w:val="28"/>
          <w:szCs w:val="28"/>
        </w:rPr>
        <w:t>, а также физическим лицам, применяющим специальный налоговый режим «Налог на профессиональный доход»</w:t>
      </w:r>
      <w:r w:rsidR="00F153FE" w:rsidRPr="00565398">
        <w:rPr>
          <w:sz w:val="28"/>
          <w:szCs w:val="28"/>
        </w:rPr>
        <w:t xml:space="preserve">: </w:t>
      </w:r>
    </w:p>
    <w:p w14:paraId="36B7FF3B"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 xml:space="preserve">, физическое лицо, применяющее специальный налоговый режим «Налог на профессиональный доход» </w:t>
      </w:r>
      <w:r w:rsidRPr="00565398">
        <w:rPr>
          <w:sz w:val="28"/>
          <w:szCs w:val="28"/>
        </w:rPr>
        <w:t>находится в списке недобросовестных заемщиков Фонда;</w:t>
      </w:r>
    </w:p>
    <w:p w14:paraId="4BC74E5A"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w:t>
      </w:r>
      <w:r w:rsidR="00EC6F58" w:rsidRPr="00EC6F58">
        <w:rPr>
          <w:sz w:val="28"/>
          <w:szCs w:val="28"/>
        </w:rPr>
        <w:t xml:space="preserve"> </w:t>
      </w:r>
      <w:r w:rsidR="00EC6F58">
        <w:rPr>
          <w:sz w:val="28"/>
          <w:szCs w:val="28"/>
        </w:rPr>
        <w:t>физическое лицо, применяющее специальный налоговый режим «Налог на профессиональный доход»</w:t>
      </w:r>
      <w:r w:rsidRPr="00565398">
        <w:rPr>
          <w:sz w:val="28"/>
          <w:szCs w:val="28"/>
        </w:rPr>
        <w:t xml:space="preserve"> является связанным заемщиком по отношению к субъекту малого и среднего предпринимательства,</w:t>
      </w:r>
      <w:r w:rsidR="00EC6F58" w:rsidRPr="00EC6F58">
        <w:rPr>
          <w:sz w:val="28"/>
          <w:szCs w:val="28"/>
        </w:rPr>
        <w:t xml:space="preserve"> </w:t>
      </w:r>
      <w:r w:rsidR="00EC6F58">
        <w:rPr>
          <w:sz w:val="28"/>
          <w:szCs w:val="28"/>
        </w:rPr>
        <w:t>физическому лицу, применяющему специальный налоговый режим «Налог на профессиональный доход»</w:t>
      </w:r>
      <w:r w:rsidRPr="00565398">
        <w:rPr>
          <w:sz w:val="28"/>
          <w:szCs w:val="28"/>
        </w:rPr>
        <w:t xml:space="preserve"> находящемуся в списке недобросовестных заемщиков Фонда.</w:t>
      </w:r>
    </w:p>
    <w:p w14:paraId="3815BD52" w14:textId="77777777" w:rsidR="00EC706B" w:rsidRPr="00565398" w:rsidRDefault="00F153FE" w:rsidP="00F456A4">
      <w:pPr>
        <w:tabs>
          <w:tab w:val="left" w:pos="709"/>
        </w:tabs>
        <w:ind w:right="283"/>
        <w:jc w:val="both"/>
        <w:rPr>
          <w:sz w:val="28"/>
          <w:szCs w:val="28"/>
        </w:rPr>
      </w:pPr>
      <w:r w:rsidRPr="00565398">
        <w:rPr>
          <w:sz w:val="28"/>
          <w:szCs w:val="28"/>
        </w:rPr>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обязательств прошло не менее 3-х лет</w:t>
      </w:r>
      <w:r w:rsidR="00EC706B" w:rsidRPr="00565398">
        <w:rPr>
          <w:sz w:val="28"/>
          <w:szCs w:val="28"/>
        </w:rPr>
        <w:t>.</w:t>
      </w:r>
    </w:p>
    <w:p w14:paraId="350CB879" w14:textId="77777777"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 xml:space="preserve">Финансовая поддержка не оказывается субъектам малого и среднего предпринимательства, </w:t>
      </w:r>
      <w:r w:rsidR="00EC6F58">
        <w:rPr>
          <w:sz w:val="28"/>
          <w:szCs w:val="28"/>
        </w:rPr>
        <w:t xml:space="preserve">а также физическим лицам, применяющим специальный налоговый режим «Налог на профессиональный доход», </w:t>
      </w:r>
      <w:r w:rsidR="008F43E0" w:rsidRPr="008F43E0">
        <w:rPr>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0DD0F3" w14:textId="77777777" w:rsidR="008F43E0" w:rsidRPr="00565398" w:rsidRDefault="00051648" w:rsidP="00051648">
      <w:pPr>
        <w:ind w:firstLine="567"/>
        <w:jc w:val="both"/>
        <w:rPr>
          <w:sz w:val="28"/>
          <w:szCs w:val="28"/>
        </w:rPr>
      </w:pPr>
      <w:r w:rsidRPr="006B29FA">
        <w:rPr>
          <w:sz w:val="28"/>
          <w:szCs w:val="28"/>
        </w:rPr>
        <w:lastRenderedPageBreak/>
        <w:t xml:space="preserve">3.5. </w:t>
      </w:r>
      <w:r w:rsidRPr="00642430">
        <w:rPr>
          <w:sz w:val="28"/>
          <w:szCs w:val="28"/>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14:paraId="6115CFB2" w14:textId="77777777"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14:paraId="1CCDBC34" w14:textId="77777777" w:rsidR="00EC706B" w:rsidRPr="00565398" w:rsidRDefault="00EC706B" w:rsidP="00F456A4">
      <w:pPr>
        <w:pStyle w:val="210"/>
        <w:ind w:left="0" w:right="283"/>
        <w:rPr>
          <w:sz w:val="28"/>
          <w:szCs w:val="28"/>
        </w:rPr>
      </w:pPr>
    </w:p>
    <w:p w14:paraId="1BB9D6E2" w14:textId="77777777"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14:paraId="43755439" w14:textId="77777777"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A31330">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14:paraId="072CEA6C" w14:textId="77777777"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14:paraId="6129F14C" w14:textId="77777777" w:rsidR="00193BCA" w:rsidRPr="00827D8F" w:rsidRDefault="00193BCA" w:rsidP="00F456A4">
      <w:pPr>
        <w:pStyle w:val="210"/>
        <w:ind w:left="0" w:right="283" w:firstLine="709"/>
        <w:rPr>
          <w:rStyle w:val="2a"/>
          <w:b w:val="0"/>
          <w:sz w:val="28"/>
          <w:szCs w:val="28"/>
        </w:rPr>
      </w:pPr>
      <w:r w:rsidRPr="00827D8F">
        <w:rPr>
          <w:sz w:val="28"/>
          <w:szCs w:val="28"/>
        </w:rPr>
        <w:t xml:space="preserve">4.2. </w:t>
      </w:r>
      <w:r w:rsidRPr="00827D8F">
        <w:rPr>
          <w:rStyle w:val="2a"/>
          <w:b w:val="0"/>
          <w:sz w:val="28"/>
          <w:szCs w:val="28"/>
        </w:rPr>
        <w:t>Микрозаем предоставляется, если Заявитель отвечает следующим критериям:</w:t>
      </w:r>
    </w:p>
    <w:p w14:paraId="211AD611" w14:textId="77777777" w:rsidR="00193BCA" w:rsidRPr="00827D8F" w:rsidRDefault="00B70926" w:rsidP="00B70926">
      <w:pPr>
        <w:pStyle w:val="210"/>
        <w:ind w:left="1429" w:right="283"/>
        <w:rPr>
          <w:rStyle w:val="2a"/>
          <w:b w:val="0"/>
          <w:sz w:val="28"/>
          <w:szCs w:val="28"/>
        </w:rPr>
      </w:pPr>
      <w:r>
        <w:rPr>
          <w:rStyle w:val="2a"/>
          <w:b w:val="0"/>
          <w:sz w:val="28"/>
          <w:szCs w:val="28"/>
        </w:rPr>
        <w:t xml:space="preserve">а) </w:t>
      </w:r>
      <w:r w:rsidR="00193BCA"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1D92FB68" w14:textId="77777777" w:rsidR="00193BCA" w:rsidRPr="00827D8F" w:rsidRDefault="00B70926" w:rsidP="00B70926">
      <w:pPr>
        <w:pStyle w:val="210"/>
        <w:ind w:left="1429" w:right="283"/>
        <w:rPr>
          <w:rStyle w:val="2a"/>
          <w:b w:val="0"/>
          <w:sz w:val="28"/>
          <w:szCs w:val="28"/>
        </w:rPr>
      </w:pPr>
      <w:r>
        <w:rPr>
          <w:rStyle w:val="2a"/>
          <w:b w:val="0"/>
          <w:sz w:val="28"/>
          <w:szCs w:val="28"/>
        </w:rPr>
        <w:t xml:space="preserve">б) </w:t>
      </w:r>
      <w:r w:rsidR="00193BCA" w:rsidRPr="00827D8F">
        <w:rPr>
          <w:rStyle w:val="2a"/>
          <w:b w:val="0"/>
          <w:sz w:val="28"/>
          <w:szCs w:val="28"/>
        </w:rPr>
        <w:t xml:space="preserve">на дату подачи заявки на предоставление микрозайма отсутствует задолженность перед работниками (персоналом) по заработной плате более </w:t>
      </w:r>
      <w:r>
        <w:rPr>
          <w:rStyle w:val="2a"/>
          <w:b w:val="0"/>
          <w:sz w:val="28"/>
          <w:szCs w:val="28"/>
        </w:rPr>
        <w:t>3 (</w:t>
      </w:r>
      <w:r w:rsidR="00193BCA" w:rsidRPr="00827D8F">
        <w:rPr>
          <w:rStyle w:val="2a"/>
          <w:b w:val="0"/>
          <w:sz w:val="28"/>
          <w:szCs w:val="28"/>
        </w:rPr>
        <w:t>трех</w:t>
      </w:r>
      <w:r>
        <w:rPr>
          <w:rStyle w:val="2a"/>
          <w:b w:val="0"/>
          <w:sz w:val="28"/>
          <w:szCs w:val="28"/>
        </w:rPr>
        <w:t>)</w:t>
      </w:r>
      <w:r w:rsidR="00193BCA" w:rsidRPr="00827D8F">
        <w:rPr>
          <w:rStyle w:val="2a"/>
          <w:b w:val="0"/>
          <w:sz w:val="28"/>
          <w:szCs w:val="28"/>
        </w:rPr>
        <w:t xml:space="preserve"> месяцев;</w:t>
      </w:r>
    </w:p>
    <w:p w14:paraId="2AC38539" w14:textId="77777777" w:rsidR="00193BCA" w:rsidRPr="00827D8F" w:rsidRDefault="00B70926" w:rsidP="00B70926">
      <w:pPr>
        <w:pStyle w:val="210"/>
        <w:ind w:left="1429" w:right="283"/>
        <w:rPr>
          <w:rStyle w:val="2a"/>
          <w:b w:val="0"/>
          <w:sz w:val="28"/>
          <w:szCs w:val="28"/>
        </w:rPr>
      </w:pPr>
      <w:r>
        <w:rPr>
          <w:rStyle w:val="2a"/>
          <w:b w:val="0"/>
          <w:sz w:val="28"/>
          <w:szCs w:val="28"/>
        </w:rPr>
        <w:t xml:space="preserve">в) </w:t>
      </w:r>
      <w:r w:rsidR="00193BCA"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9DA9747" w14:textId="77777777" w:rsidR="00D9645E" w:rsidRPr="00827D8F" w:rsidRDefault="00D9645E" w:rsidP="00D9645E">
      <w:pPr>
        <w:pStyle w:val="210"/>
        <w:ind w:left="0" w:right="283" w:firstLine="1429"/>
        <w:rPr>
          <w:rStyle w:val="2a"/>
          <w:b w:val="0"/>
          <w:sz w:val="28"/>
          <w:szCs w:val="28"/>
        </w:rPr>
      </w:pPr>
      <w:r w:rsidRPr="00827D8F">
        <w:rPr>
          <w:rStyle w:val="2a"/>
          <w:b w:val="0"/>
          <w:sz w:val="28"/>
          <w:szCs w:val="28"/>
        </w:rPr>
        <w:t xml:space="preserve">Критерии, предусмотренные </w:t>
      </w:r>
      <w:r w:rsidR="003F23D8">
        <w:rPr>
          <w:rStyle w:val="2a"/>
          <w:b w:val="0"/>
          <w:sz w:val="28"/>
          <w:szCs w:val="28"/>
        </w:rPr>
        <w:t xml:space="preserve">подпунктами «а» и «б» </w:t>
      </w:r>
      <w:r w:rsidRPr="00827D8F">
        <w:rPr>
          <w:rStyle w:val="2a"/>
          <w:b w:val="0"/>
          <w:sz w:val="28"/>
          <w:szCs w:val="28"/>
        </w:rPr>
        <w:t>пункт</w:t>
      </w:r>
      <w:r w:rsidR="003F23D8">
        <w:rPr>
          <w:rStyle w:val="2a"/>
          <w:b w:val="0"/>
          <w:sz w:val="28"/>
          <w:szCs w:val="28"/>
        </w:rPr>
        <w:t>а</w:t>
      </w:r>
      <w:r w:rsidRPr="00827D8F">
        <w:rPr>
          <w:rStyle w:val="2a"/>
          <w:b w:val="0"/>
          <w:sz w:val="28"/>
          <w:szCs w:val="28"/>
        </w:rPr>
        <w:t xml:space="preserve"> 4.2. настоящих Правил, </w:t>
      </w:r>
      <w:r w:rsidR="00023360">
        <w:rPr>
          <w:rStyle w:val="2a"/>
          <w:b w:val="0"/>
          <w:sz w:val="28"/>
          <w:szCs w:val="28"/>
        </w:rPr>
        <w:t xml:space="preserve">применяются в соответствии с </w:t>
      </w:r>
      <w:r w:rsidR="00023360">
        <w:rPr>
          <w:rStyle w:val="2a"/>
          <w:b w:val="0"/>
          <w:bCs w:val="0"/>
          <w:color w:val="auto"/>
          <w:sz w:val="28"/>
          <w:szCs w:val="28"/>
        </w:rPr>
        <w:t>Приказом Минэкономразвития от 26.03.2021 № 142</w:t>
      </w:r>
      <w:r w:rsidRPr="00827D8F">
        <w:rPr>
          <w:rStyle w:val="2a"/>
          <w:b w:val="0"/>
          <w:sz w:val="28"/>
          <w:szCs w:val="28"/>
        </w:rPr>
        <w:t>.</w:t>
      </w:r>
    </w:p>
    <w:p w14:paraId="41EA41C7" w14:textId="77777777" w:rsidR="00C73D62" w:rsidRPr="00C73D62" w:rsidRDefault="00193BCA" w:rsidP="00C73D62">
      <w:pPr>
        <w:pStyle w:val="210"/>
        <w:ind w:left="0" w:right="283" w:firstLine="709"/>
        <w:rPr>
          <w:sz w:val="28"/>
          <w:szCs w:val="28"/>
        </w:rPr>
      </w:pPr>
      <w:r w:rsidRPr="00827D8F">
        <w:rPr>
          <w:sz w:val="28"/>
          <w:szCs w:val="28"/>
        </w:rPr>
        <w:t>4.3</w:t>
      </w:r>
      <w:r w:rsidR="001F71D2" w:rsidRPr="00827D8F">
        <w:rPr>
          <w:sz w:val="28"/>
          <w:szCs w:val="28"/>
        </w:rPr>
        <w:t xml:space="preserve">. </w:t>
      </w:r>
      <w:r w:rsidR="00C73D62" w:rsidRPr="00C73D62">
        <w:rPr>
          <w:sz w:val="28"/>
          <w:szCs w:val="28"/>
        </w:rPr>
        <w:t xml:space="preserve">Заем в размере до </w:t>
      </w:r>
      <w:r w:rsidR="00B454A2">
        <w:rPr>
          <w:sz w:val="28"/>
          <w:szCs w:val="28"/>
        </w:rPr>
        <w:t>8</w:t>
      </w:r>
      <w:r w:rsidR="00C73D62" w:rsidRPr="00C73D62">
        <w:rPr>
          <w:sz w:val="28"/>
          <w:szCs w:val="28"/>
        </w:rPr>
        <w:t>00 000 рублей может быть обеспечен:</w:t>
      </w:r>
    </w:p>
    <w:p w14:paraId="52EA57F8"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поручительством физического лица;</w:t>
      </w:r>
    </w:p>
    <w:p w14:paraId="033D956C"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14:paraId="6C99F8EB" w14:textId="77777777"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РСО-Алания (по согласованию), но не более 70% от суммы займа.</w:t>
      </w:r>
    </w:p>
    <w:p w14:paraId="69EF4169" w14:textId="77777777" w:rsidR="00C73D62" w:rsidRPr="00C73D62" w:rsidRDefault="00C73D62" w:rsidP="00C73D62">
      <w:pPr>
        <w:pStyle w:val="210"/>
        <w:ind w:left="0" w:right="283" w:firstLine="709"/>
        <w:rPr>
          <w:sz w:val="28"/>
          <w:szCs w:val="28"/>
        </w:rPr>
      </w:pPr>
      <w:r w:rsidRPr="00C73D62">
        <w:rPr>
          <w:sz w:val="28"/>
          <w:szCs w:val="28"/>
        </w:rPr>
        <w:t xml:space="preserve">Заем в размере от </w:t>
      </w:r>
      <w:r w:rsidR="00B454A2">
        <w:rPr>
          <w:sz w:val="28"/>
          <w:szCs w:val="28"/>
        </w:rPr>
        <w:t>8</w:t>
      </w:r>
      <w:r w:rsidRPr="00C73D62">
        <w:rPr>
          <w:sz w:val="28"/>
          <w:szCs w:val="28"/>
        </w:rPr>
        <w:t>00 000 рублей может быть обеспечен:</w:t>
      </w:r>
    </w:p>
    <w:p w14:paraId="1AAD5B99"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14:paraId="079FB921"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поручительство</w:t>
      </w:r>
      <w:r>
        <w:rPr>
          <w:sz w:val="28"/>
          <w:szCs w:val="28"/>
        </w:rPr>
        <w:t>м</w:t>
      </w:r>
      <w:r w:rsidRPr="00C73D62">
        <w:rPr>
          <w:sz w:val="28"/>
          <w:szCs w:val="28"/>
        </w:rPr>
        <w:t xml:space="preserve"> физического лица на часть суммы займа, не превышающей </w:t>
      </w:r>
      <w:r w:rsidR="00B454A2">
        <w:rPr>
          <w:sz w:val="28"/>
          <w:szCs w:val="28"/>
        </w:rPr>
        <w:t>8</w:t>
      </w:r>
      <w:r w:rsidRPr="00C73D62">
        <w:rPr>
          <w:sz w:val="28"/>
          <w:szCs w:val="28"/>
        </w:rPr>
        <w:t>00 000 руб</w:t>
      </w:r>
      <w:r>
        <w:rPr>
          <w:sz w:val="28"/>
          <w:szCs w:val="28"/>
        </w:rPr>
        <w:t>лей;</w:t>
      </w:r>
      <w:r w:rsidRPr="00C73D62">
        <w:rPr>
          <w:sz w:val="28"/>
          <w:szCs w:val="28"/>
        </w:rPr>
        <w:t xml:space="preserve"> </w:t>
      </w:r>
    </w:p>
    <w:p w14:paraId="158DD17A" w14:textId="77777777"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РСО-Алания (по согласованию), но не более 70% от суммы займа.</w:t>
      </w:r>
    </w:p>
    <w:p w14:paraId="7CA9E86B" w14:textId="77777777" w:rsidR="00BC3114" w:rsidRPr="001F71D2" w:rsidRDefault="00BC3114" w:rsidP="00F456A4">
      <w:pPr>
        <w:pStyle w:val="210"/>
        <w:ind w:left="0" w:right="283" w:firstLine="709"/>
        <w:rPr>
          <w:sz w:val="28"/>
          <w:szCs w:val="28"/>
        </w:rPr>
      </w:pPr>
      <w:r>
        <w:rPr>
          <w:sz w:val="28"/>
          <w:szCs w:val="28"/>
        </w:rPr>
        <w:t xml:space="preserve">4.4. При наличии у Заемщика действующего займа до </w:t>
      </w:r>
      <w:r w:rsidR="00B454A2">
        <w:rPr>
          <w:sz w:val="28"/>
          <w:szCs w:val="28"/>
        </w:rPr>
        <w:t>8</w:t>
      </w:r>
      <w:r>
        <w:rPr>
          <w:sz w:val="28"/>
          <w:szCs w:val="28"/>
        </w:rPr>
        <w:t>00 000 рублей, обеспечением по которому является поручительство, дополнительные займы могут быть предоставлены только при наличии залогового имущества.</w:t>
      </w:r>
    </w:p>
    <w:p w14:paraId="1D464C6E" w14:textId="77777777" w:rsidR="00233C0E" w:rsidRDefault="00233C0E" w:rsidP="00233C0E">
      <w:pPr>
        <w:pStyle w:val="210"/>
        <w:ind w:left="0" w:right="283" w:firstLine="708"/>
        <w:rPr>
          <w:sz w:val="28"/>
          <w:szCs w:val="28"/>
        </w:rPr>
      </w:pPr>
      <w:r>
        <w:rPr>
          <w:sz w:val="28"/>
          <w:szCs w:val="28"/>
        </w:rPr>
        <w:t>4.</w:t>
      </w:r>
      <w:r w:rsidR="006E74ED">
        <w:rPr>
          <w:sz w:val="28"/>
          <w:szCs w:val="28"/>
        </w:rPr>
        <w:t>5</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sidR="00313E9F">
        <w:rPr>
          <w:rStyle w:val="2a"/>
          <w:b w:val="0"/>
          <w:sz w:val="28"/>
          <w:szCs w:val="28"/>
        </w:rPr>
        <w:t xml:space="preserve"> </w:t>
      </w:r>
      <w:r>
        <w:rPr>
          <w:rStyle w:val="2a"/>
          <w:b w:val="0"/>
          <w:bCs w:val="0"/>
          <w:sz w:val="28"/>
          <w:szCs w:val="28"/>
        </w:rPr>
        <w:t>Заемщика</w:t>
      </w:r>
      <w:r w:rsidR="00313E9F">
        <w:rPr>
          <w:rStyle w:val="2a"/>
          <w:b w:val="0"/>
          <w:bCs w:val="0"/>
          <w:sz w:val="28"/>
          <w:szCs w:val="28"/>
        </w:rPr>
        <w:t xml:space="preserve"> </w:t>
      </w:r>
      <w:r w:rsidRPr="00233C0E">
        <w:rPr>
          <w:rStyle w:val="2a"/>
          <w:b w:val="0"/>
          <w:sz w:val="28"/>
          <w:szCs w:val="28"/>
        </w:rPr>
        <w:t>максимальный размер микрозайма, установленный</w:t>
      </w:r>
      <w:r w:rsidR="00313E9F">
        <w:rPr>
          <w:rStyle w:val="2a"/>
          <w:b w:val="0"/>
          <w:sz w:val="28"/>
          <w:szCs w:val="28"/>
        </w:rPr>
        <w:t xml:space="preserve"> </w:t>
      </w:r>
      <w:r>
        <w:rPr>
          <w:rStyle w:val="2a"/>
          <w:b w:val="0"/>
          <w:bCs w:val="0"/>
          <w:sz w:val="28"/>
          <w:szCs w:val="28"/>
        </w:rPr>
        <w:t>для каждого кредитного продукта</w:t>
      </w:r>
      <w:r>
        <w:rPr>
          <w:rStyle w:val="2a"/>
          <w:sz w:val="28"/>
          <w:szCs w:val="28"/>
        </w:rPr>
        <w:t>.</w:t>
      </w:r>
    </w:p>
    <w:p w14:paraId="2CEEDFAB" w14:textId="77777777" w:rsidR="00870111" w:rsidRDefault="00EC706B" w:rsidP="00F456A4">
      <w:pPr>
        <w:ind w:right="283" w:firstLine="720"/>
        <w:jc w:val="both"/>
        <w:rPr>
          <w:sz w:val="28"/>
          <w:szCs w:val="28"/>
        </w:rPr>
      </w:pPr>
      <w:r w:rsidRPr="00565398">
        <w:rPr>
          <w:sz w:val="28"/>
          <w:szCs w:val="28"/>
        </w:rPr>
        <w:lastRenderedPageBreak/>
        <w:t>4.</w:t>
      </w:r>
      <w:r w:rsidR="0006716C">
        <w:rPr>
          <w:sz w:val="28"/>
          <w:szCs w:val="28"/>
        </w:rPr>
        <w:t>6</w:t>
      </w:r>
      <w:r w:rsidR="00AC1DC7">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293B96" w:rsidRPr="003B4BEC">
        <w:rPr>
          <w:sz w:val="28"/>
          <w:szCs w:val="28"/>
        </w:rPr>
        <w:t>остаток</w:t>
      </w:r>
      <w:r w:rsidR="00AC1DC7">
        <w:rPr>
          <w:sz w:val="28"/>
          <w:szCs w:val="28"/>
        </w:rPr>
        <w:t xml:space="preserve"> </w:t>
      </w:r>
      <w:r w:rsidR="00870111" w:rsidRPr="00565398">
        <w:rPr>
          <w:sz w:val="28"/>
          <w:szCs w:val="28"/>
        </w:rPr>
        <w:t>задолженности по займу.</w:t>
      </w:r>
    </w:p>
    <w:p w14:paraId="63077671"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14:paraId="3057A64B"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8</w:t>
      </w:r>
      <w:r w:rsidRPr="00565398">
        <w:rPr>
          <w:sz w:val="28"/>
          <w:szCs w:val="28"/>
        </w:rPr>
        <w:t xml:space="preserve">. Получение второго и последующих займов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14:paraId="2D934B89"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9</w:t>
      </w:r>
      <w:r w:rsidRPr="00565398">
        <w:rPr>
          <w:sz w:val="28"/>
          <w:szCs w:val="28"/>
        </w:rPr>
        <w:t>. Штрафные санкции за досрочный полный или частичный возврат займа не начисляются.</w:t>
      </w:r>
    </w:p>
    <w:p w14:paraId="06C59AC5" w14:textId="77777777" w:rsidR="00EC706B" w:rsidRPr="00565398" w:rsidRDefault="00EC706B" w:rsidP="00F456A4">
      <w:pPr>
        <w:ind w:right="283" w:firstLine="720"/>
        <w:jc w:val="both"/>
        <w:rPr>
          <w:sz w:val="28"/>
          <w:szCs w:val="28"/>
        </w:rPr>
      </w:pPr>
      <w:r w:rsidRPr="00565398">
        <w:rPr>
          <w:sz w:val="28"/>
          <w:szCs w:val="28"/>
        </w:rPr>
        <w:t>4.</w:t>
      </w:r>
      <w:r w:rsidR="006E74ED">
        <w:rPr>
          <w:sz w:val="28"/>
          <w:szCs w:val="28"/>
        </w:rPr>
        <w:t>1</w:t>
      </w:r>
      <w:r w:rsidR="0006716C">
        <w:rPr>
          <w:sz w:val="28"/>
          <w:szCs w:val="28"/>
        </w:rPr>
        <w:t>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 в п</w:t>
      </w:r>
      <w:r w:rsidR="00786501">
        <w:rPr>
          <w:sz w:val="28"/>
          <w:szCs w:val="28"/>
        </w:rPr>
        <w:t xml:space="preserve">риложении </w:t>
      </w:r>
      <w:r w:rsidR="00932EC7">
        <w:rPr>
          <w:sz w:val="28"/>
          <w:szCs w:val="28"/>
        </w:rPr>
        <w:t>№1</w:t>
      </w:r>
      <w:r w:rsidR="00460184">
        <w:rPr>
          <w:sz w:val="28"/>
          <w:szCs w:val="28"/>
        </w:rPr>
        <w:t>6</w:t>
      </w:r>
      <w:r w:rsidR="00291F85">
        <w:rPr>
          <w:sz w:val="28"/>
          <w:szCs w:val="28"/>
        </w:rPr>
        <w:t>.</w:t>
      </w:r>
    </w:p>
    <w:p w14:paraId="65CF1C6E" w14:textId="77777777" w:rsidR="00EC706B" w:rsidRPr="00565398" w:rsidRDefault="00233C0E" w:rsidP="00F456A4">
      <w:pPr>
        <w:ind w:right="283" w:firstLine="720"/>
        <w:jc w:val="both"/>
        <w:rPr>
          <w:sz w:val="28"/>
          <w:szCs w:val="28"/>
        </w:rPr>
      </w:pPr>
      <w:r>
        <w:rPr>
          <w:sz w:val="28"/>
          <w:szCs w:val="28"/>
        </w:rPr>
        <w:t>4.</w:t>
      </w:r>
      <w:r w:rsidR="001F71D2">
        <w:rPr>
          <w:sz w:val="28"/>
          <w:szCs w:val="28"/>
        </w:rPr>
        <w:t>1</w:t>
      </w:r>
      <w:r w:rsidR="0006716C">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14:paraId="55828FE3" w14:textId="77777777"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06716C">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w:t>
      </w:r>
      <w:proofErr w:type="gramStart"/>
      <w:r w:rsidRPr="00565398">
        <w:rPr>
          <w:sz w:val="28"/>
          <w:szCs w:val="28"/>
        </w:rPr>
        <w:t>полученных ранее кредитов (займов)</w:t>
      </w:r>
      <w:proofErr w:type="gramEnd"/>
      <w:r w:rsidRPr="00565398">
        <w:rPr>
          <w:sz w:val="28"/>
          <w:szCs w:val="28"/>
        </w:rPr>
        <w:t xml:space="preserve"> выданных кредитными и микрофинансовыми организациями.</w:t>
      </w:r>
      <w:r w:rsidR="00313E9F">
        <w:rPr>
          <w:sz w:val="28"/>
          <w:szCs w:val="28"/>
        </w:rPr>
        <w:t xml:space="preserve"> </w:t>
      </w:r>
      <w:r w:rsidRPr="00565398">
        <w:rPr>
          <w:sz w:val="28"/>
          <w:szCs w:val="28"/>
        </w:rPr>
        <w:t>При этом должны быть соблюдены следующие условия:</w:t>
      </w:r>
    </w:p>
    <w:p w14:paraId="0CD6CED6" w14:textId="77777777"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14:paraId="27C99347" w14:textId="4605DA05" w:rsidR="00EC706B" w:rsidRPr="00565398" w:rsidRDefault="004C2BE8" w:rsidP="00F456A4">
      <w:pPr>
        <w:ind w:right="283"/>
        <w:jc w:val="both"/>
        <w:rPr>
          <w:sz w:val="28"/>
          <w:szCs w:val="28"/>
        </w:rPr>
      </w:pPr>
      <w:r>
        <w:rPr>
          <w:sz w:val="28"/>
          <w:szCs w:val="28"/>
        </w:rPr>
        <w:t xml:space="preserve">- Ранее полученный </w:t>
      </w:r>
      <w:proofErr w:type="spellStart"/>
      <w:r w:rsidR="00386FD4">
        <w:rPr>
          <w:sz w:val="28"/>
          <w:szCs w:val="28"/>
        </w:rPr>
        <w:t>займ</w:t>
      </w:r>
      <w:proofErr w:type="spellEnd"/>
      <w:r w:rsidR="00386FD4">
        <w:rPr>
          <w:sz w:val="28"/>
          <w:szCs w:val="28"/>
        </w:rPr>
        <w:t xml:space="preserve"> </w:t>
      </w:r>
      <w:r>
        <w:rPr>
          <w:sz w:val="28"/>
          <w:szCs w:val="28"/>
        </w:rPr>
        <w:t>был</w:t>
      </w:r>
      <w:r w:rsidRPr="002A71E5">
        <w:rPr>
          <w:sz w:val="28"/>
          <w:szCs w:val="28"/>
        </w:rPr>
        <w:t xml:space="preserve"> </w:t>
      </w:r>
      <w:r w:rsidR="002A71E5" w:rsidRPr="002A71E5">
        <w:rPr>
          <w:sz w:val="28"/>
          <w:szCs w:val="28"/>
        </w:rPr>
        <w:t>выдан</w:t>
      </w:r>
      <w:r>
        <w:rPr>
          <w:sz w:val="28"/>
          <w:szCs w:val="28"/>
        </w:rPr>
        <w:t xml:space="preserve">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14:paraId="7B23D2B9" w14:textId="77777777"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06716C">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14:paraId="2857EB6F" w14:textId="77777777"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06716C">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14:paraId="4FEFCE46" w14:textId="76AE6D09" w:rsidR="004C4245" w:rsidRDefault="0006716C"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4.15</w:t>
      </w:r>
      <w:r w:rsidR="004C4245">
        <w:rPr>
          <w:rStyle w:val="2a"/>
          <w:b w:val="0"/>
          <w:bCs w:val="0"/>
          <w:color w:val="auto"/>
          <w:sz w:val="28"/>
          <w:szCs w:val="28"/>
        </w:rPr>
        <w:t xml:space="preserve">. Займы не предоставляются на погашение </w:t>
      </w:r>
      <w:r w:rsidR="002A71E5">
        <w:rPr>
          <w:rStyle w:val="2a"/>
          <w:b w:val="0"/>
          <w:bCs w:val="0"/>
          <w:color w:val="auto"/>
          <w:sz w:val="28"/>
          <w:szCs w:val="28"/>
        </w:rPr>
        <w:t>задолженностей,</w:t>
      </w:r>
      <w:r w:rsidR="004C4245">
        <w:rPr>
          <w:rStyle w:val="2a"/>
          <w:b w:val="0"/>
          <w:bCs w:val="0"/>
          <w:color w:val="auto"/>
          <w:sz w:val="28"/>
          <w:szCs w:val="28"/>
        </w:rPr>
        <w:t xml:space="preserve"> по которым имеются судебные решения.</w:t>
      </w:r>
    </w:p>
    <w:p w14:paraId="3DC9422D" w14:textId="77777777" w:rsidR="00827D2C" w:rsidRDefault="00827D2C" w:rsidP="00F456A4">
      <w:pPr>
        <w:pStyle w:val="210"/>
        <w:ind w:left="0" w:right="283"/>
        <w:rPr>
          <w:sz w:val="28"/>
          <w:szCs w:val="28"/>
        </w:rPr>
      </w:pPr>
    </w:p>
    <w:p w14:paraId="6CFC7DA7" w14:textId="77777777"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14:paraId="2D6D708C" w14:textId="77777777"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14:paraId="5A836E85" w14:textId="77777777" w:rsidR="00EC706B" w:rsidRPr="00565398" w:rsidRDefault="00EC706B" w:rsidP="00C704D1">
      <w:pPr>
        <w:pStyle w:val="210"/>
        <w:ind w:left="0" w:right="283" w:firstLine="426"/>
        <w:rPr>
          <w:sz w:val="28"/>
          <w:szCs w:val="28"/>
        </w:rPr>
      </w:pPr>
      <w:r w:rsidRPr="00565398">
        <w:rPr>
          <w:sz w:val="28"/>
          <w:szCs w:val="28"/>
        </w:rPr>
        <w:t xml:space="preserve">- для </w:t>
      </w:r>
      <w:r w:rsidR="003B32A9">
        <w:rPr>
          <w:sz w:val="28"/>
          <w:szCs w:val="28"/>
        </w:rPr>
        <w:t>юридических лиц</w:t>
      </w:r>
      <w:r w:rsidRPr="00565398">
        <w:rPr>
          <w:sz w:val="28"/>
          <w:szCs w:val="28"/>
        </w:rPr>
        <w:t xml:space="preserve">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14:paraId="7F33BEFA" w14:textId="77777777" w:rsidR="00EC706B" w:rsidRDefault="002719B5" w:rsidP="00C704D1">
      <w:pPr>
        <w:pStyle w:val="210"/>
        <w:ind w:left="0" w:right="283" w:firstLine="426"/>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14:paraId="7F3274C7" w14:textId="77777777" w:rsidR="00D91CD3" w:rsidRPr="00565398" w:rsidRDefault="00D91CD3" w:rsidP="00F456A4">
      <w:pPr>
        <w:pStyle w:val="210"/>
        <w:ind w:left="0" w:right="283" w:firstLine="567"/>
        <w:rPr>
          <w:sz w:val="28"/>
          <w:szCs w:val="28"/>
        </w:rPr>
      </w:pPr>
      <w:r>
        <w:rPr>
          <w:sz w:val="28"/>
          <w:szCs w:val="28"/>
        </w:rPr>
        <w:t>- для физических лиц,</w:t>
      </w:r>
      <w:r w:rsidR="00313E9F">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14:paraId="4DB6EF27" w14:textId="77777777"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14:paraId="7E01848E" w14:textId="77777777" w:rsidR="00EC706B" w:rsidRPr="00565398" w:rsidRDefault="00EC706B" w:rsidP="00F456A4">
      <w:pPr>
        <w:pStyle w:val="210"/>
        <w:ind w:left="0" w:right="283" w:firstLine="720"/>
        <w:rPr>
          <w:sz w:val="28"/>
          <w:szCs w:val="28"/>
        </w:rPr>
      </w:pPr>
      <w:r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14:paraId="1B47302D" w14:textId="7CDE1C98"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Фондом </w:t>
      </w:r>
      <w:r w:rsidR="00EC706B" w:rsidRPr="00565398">
        <w:rPr>
          <w:sz w:val="28"/>
          <w:szCs w:val="28"/>
        </w:rPr>
        <w:t xml:space="preserve">документов и сведений, необходимых для </w:t>
      </w:r>
      <w:r w:rsidR="00EC706B" w:rsidRPr="00565398">
        <w:rPr>
          <w:sz w:val="28"/>
          <w:szCs w:val="28"/>
        </w:rPr>
        <w:lastRenderedPageBreak/>
        <w:t xml:space="preserve">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w:t>
      </w:r>
      <w:r w:rsidR="00C704D1" w:rsidRPr="00BE024F">
        <w:rPr>
          <w:sz w:val="28"/>
          <w:szCs w:val="28"/>
        </w:rPr>
        <w:t>предоставления</w:t>
      </w:r>
      <w:r w:rsidR="00EC706B" w:rsidRPr="00565398">
        <w:rPr>
          <w:sz w:val="28"/>
          <w:szCs w:val="28"/>
        </w:rPr>
        <w:t xml:space="preserve"> всех требуемых документов. Уведомление о приостановке одновременно с запросом о предоставлении дополнительных документов направляется </w:t>
      </w:r>
      <w:r w:rsidR="00C704D1" w:rsidRPr="00565398">
        <w:rPr>
          <w:sz w:val="28"/>
          <w:szCs w:val="28"/>
        </w:rPr>
        <w:t xml:space="preserve">Заявителю </w:t>
      </w:r>
      <w:r w:rsidR="00C704D1">
        <w:rPr>
          <w:sz w:val="28"/>
          <w:szCs w:val="28"/>
        </w:rPr>
        <w:t>с</w:t>
      </w:r>
      <w:r w:rsidR="005C0B60">
        <w:rPr>
          <w:sz w:val="28"/>
          <w:szCs w:val="28"/>
        </w:rPr>
        <w:t xml:space="preserve">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w:t>
      </w:r>
      <w:r w:rsidR="00C102A2" w:rsidRPr="00BE024F">
        <w:rPr>
          <w:sz w:val="28"/>
          <w:szCs w:val="28"/>
        </w:rPr>
        <w:t>2</w:t>
      </w:r>
      <w:r w:rsidR="00C704D1" w:rsidRPr="00BE024F">
        <w:rPr>
          <w:sz w:val="28"/>
          <w:szCs w:val="28"/>
        </w:rPr>
        <w:t>0</w:t>
      </w:r>
      <w:r w:rsidR="00C102A2" w:rsidRPr="00BE024F">
        <w:rPr>
          <w:sz w:val="28"/>
          <w:szCs w:val="28"/>
        </w:rPr>
        <w:t xml:space="preserve"> </w:t>
      </w:r>
      <w:r w:rsidR="00EC706B" w:rsidRPr="00BE024F">
        <w:rPr>
          <w:sz w:val="28"/>
          <w:szCs w:val="28"/>
        </w:rPr>
        <w:t>(</w:t>
      </w:r>
      <w:r w:rsidR="00C102A2" w:rsidRPr="00BE024F">
        <w:rPr>
          <w:sz w:val="28"/>
          <w:szCs w:val="28"/>
        </w:rPr>
        <w:t>двадцати</w:t>
      </w:r>
      <w:r w:rsidR="00EC706B" w:rsidRPr="00BE024F">
        <w:rPr>
          <w:sz w:val="28"/>
          <w:szCs w:val="28"/>
        </w:rPr>
        <w:t>)</w:t>
      </w:r>
      <w:r w:rsidR="00EC706B" w:rsidRPr="00C704D1">
        <w:rPr>
          <w:color w:val="FF0000"/>
          <w:sz w:val="28"/>
          <w:szCs w:val="28"/>
        </w:rPr>
        <w:t xml:space="preserve">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14:paraId="150FFA1A"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14:paraId="20FA836D"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313E9F">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14:paraId="4590A71E"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14:paraId="5967FE6B"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14:paraId="05982485" w14:textId="77777777"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313E9F">
        <w:rPr>
          <w:sz w:val="28"/>
          <w:szCs w:val="28"/>
        </w:rPr>
        <w:t xml:space="preserve"> </w:t>
      </w:r>
      <w:r w:rsidR="0082040B">
        <w:rPr>
          <w:sz w:val="28"/>
          <w:szCs w:val="28"/>
        </w:rPr>
        <w:t xml:space="preserve">Аналитическая </w:t>
      </w:r>
      <w:r w:rsidR="0082173C">
        <w:rPr>
          <w:sz w:val="28"/>
          <w:szCs w:val="28"/>
        </w:rPr>
        <w:t>справка</w:t>
      </w:r>
      <w:r w:rsidR="00313E9F">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14:paraId="5EBDB7E5" w14:textId="345E95D5"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3</w:t>
      </w:r>
      <w:r w:rsidRPr="00565398">
        <w:rPr>
          <w:sz w:val="28"/>
          <w:szCs w:val="28"/>
        </w:rPr>
        <w:t xml:space="preserve">.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FD6573">
        <w:rPr>
          <w:sz w:val="28"/>
          <w:szCs w:val="28"/>
        </w:rPr>
        <w:t>90 (девяноста</w:t>
      </w:r>
      <w:r w:rsidR="003B4C24" w:rsidRPr="00565398">
        <w:rPr>
          <w:sz w:val="28"/>
          <w:szCs w:val="28"/>
        </w:rPr>
        <w:t>) календарных дней со дня принятия решения об одобрении выдачи займа</w:t>
      </w:r>
      <w:r w:rsidR="00C102A2">
        <w:rPr>
          <w:sz w:val="28"/>
          <w:szCs w:val="28"/>
        </w:rPr>
        <w:t>.</w:t>
      </w:r>
      <w:r w:rsidR="003B4C24" w:rsidRPr="00912B07">
        <w:rPr>
          <w:strike/>
          <w:color w:val="FF0000"/>
          <w:sz w:val="28"/>
          <w:szCs w:val="28"/>
        </w:rPr>
        <w:t xml:space="preserve"> </w:t>
      </w:r>
    </w:p>
    <w:p w14:paraId="2F44ABCD" w14:textId="3D002256"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4</w:t>
      </w:r>
      <w:r w:rsidRPr="00565398">
        <w:rPr>
          <w:sz w:val="28"/>
          <w:szCs w:val="28"/>
        </w:rPr>
        <w:t>.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14:paraId="787FA89E" w14:textId="1F538D55"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5</w:t>
      </w:r>
      <w:r w:rsidRPr="00565398">
        <w:rPr>
          <w:sz w:val="28"/>
          <w:szCs w:val="28"/>
        </w:rPr>
        <w:t xml:space="preserve">.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14:paraId="5474AABC" w14:textId="77777777" w:rsidR="00486396" w:rsidRPr="00565398" w:rsidRDefault="00486396" w:rsidP="00F456A4">
      <w:pPr>
        <w:pStyle w:val="af4"/>
        <w:tabs>
          <w:tab w:val="left" w:pos="-993"/>
        </w:tabs>
        <w:ind w:right="283"/>
        <w:rPr>
          <w:sz w:val="28"/>
          <w:szCs w:val="28"/>
        </w:rPr>
      </w:pPr>
    </w:p>
    <w:p w14:paraId="1AC6D986" w14:textId="77777777"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14:paraId="59939A62" w14:textId="33775106"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912B07" w:rsidRPr="00BE024F">
        <w:rPr>
          <w:sz w:val="28"/>
          <w:szCs w:val="28"/>
          <w:lang w:eastAsia="ru-RU"/>
        </w:rPr>
        <w:t>1</w:t>
      </w:r>
      <w:r w:rsidR="00C102A2" w:rsidRPr="00BE024F">
        <w:rPr>
          <w:sz w:val="28"/>
          <w:szCs w:val="28"/>
          <w:lang w:eastAsia="ru-RU"/>
        </w:rPr>
        <w:t>0</w:t>
      </w:r>
      <w:r w:rsidR="00912B07" w:rsidRPr="00BE024F">
        <w:rPr>
          <w:sz w:val="28"/>
          <w:szCs w:val="28"/>
          <w:lang w:eastAsia="ru-RU"/>
        </w:rPr>
        <w:t xml:space="preserve"> (</w:t>
      </w:r>
      <w:r w:rsidR="00C102A2" w:rsidRPr="00BE024F">
        <w:rPr>
          <w:sz w:val="28"/>
          <w:szCs w:val="28"/>
          <w:lang w:eastAsia="ru-RU"/>
        </w:rPr>
        <w:t>десят</w:t>
      </w:r>
      <w:r w:rsidR="000445C7">
        <w:rPr>
          <w:sz w:val="28"/>
          <w:szCs w:val="28"/>
          <w:lang w:eastAsia="ru-RU"/>
        </w:rPr>
        <w:t>ь</w:t>
      </w:r>
      <w:r w:rsidR="00912B07" w:rsidRPr="00BE024F">
        <w:rPr>
          <w:sz w:val="28"/>
          <w:szCs w:val="28"/>
          <w:lang w:eastAsia="ru-RU"/>
        </w:rPr>
        <w:t>)</w:t>
      </w:r>
      <w:r w:rsidRPr="00565398">
        <w:rPr>
          <w:sz w:val="28"/>
          <w:szCs w:val="28"/>
          <w:lang w:eastAsia="ru-RU"/>
        </w:rPr>
        <w:t xml:space="preserve">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xml:space="preserve">. Фонд заключает договора займа, а также обеспечивающие договора (поручительства, залога) с учетом решений </w:t>
      </w:r>
      <w:r w:rsidRPr="00565398">
        <w:rPr>
          <w:sz w:val="28"/>
          <w:szCs w:val="28"/>
          <w:lang w:eastAsia="ru-RU"/>
        </w:rPr>
        <w:lastRenderedPageBreak/>
        <w:t>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313E9F">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14:paraId="0E967DF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w:t>
      </w:r>
      <w:r w:rsidR="00636204">
        <w:rPr>
          <w:sz w:val="28"/>
          <w:szCs w:val="28"/>
          <w:lang w:eastAsia="ru-RU"/>
        </w:rPr>
        <w:t xml:space="preserve">и </w:t>
      </w:r>
      <w:r w:rsidRPr="00565398">
        <w:rPr>
          <w:sz w:val="28"/>
          <w:szCs w:val="28"/>
          <w:lang w:eastAsia="ru-RU"/>
        </w:rPr>
        <w:t xml:space="preserve">заверяются печатью Заемщика. </w:t>
      </w:r>
    </w:p>
    <w:p w14:paraId="3E6C2B53"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14:paraId="56C6F5E1"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14:paraId="29D393B4"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00313E9F">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00313E9F">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14:paraId="34D6278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-первый экземпляр передается </w:t>
      </w:r>
      <w:r w:rsidR="00486396" w:rsidRPr="00565398">
        <w:rPr>
          <w:sz w:val="28"/>
          <w:szCs w:val="28"/>
          <w:lang w:eastAsia="ru-RU"/>
        </w:rPr>
        <w:t>Заемщику;</w:t>
      </w:r>
    </w:p>
    <w:p w14:paraId="16B61B71" w14:textId="77777777" w:rsidR="00D301FF" w:rsidRDefault="00EC706B" w:rsidP="00C27DF8">
      <w:pPr>
        <w:suppressAutoHyphens w:val="0"/>
        <w:ind w:right="283" w:firstLine="709"/>
        <w:jc w:val="both"/>
        <w:rPr>
          <w:sz w:val="28"/>
          <w:szCs w:val="28"/>
          <w:lang w:eastAsia="ru-RU"/>
        </w:rPr>
      </w:pP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p>
    <w:p w14:paraId="63476B88" w14:textId="7AD8AFBB" w:rsidR="00EC706B" w:rsidRPr="00BE024F" w:rsidRDefault="00EC706B" w:rsidP="00C27DF8">
      <w:pPr>
        <w:suppressAutoHyphens w:val="0"/>
        <w:ind w:right="283" w:firstLine="709"/>
        <w:jc w:val="both"/>
        <w:rPr>
          <w:sz w:val="28"/>
          <w:szCs w:val="28"/>
          <w:lang w:eastAsia="ru-RU"/>
        </w:rPr>
      </w:pPr>
      <w:r w:rsidRPr="00565398">
        <w:rPr>
          <w:sz w:val="28"/>
          <w:szCs w:val="28"/>
          <w:lang w:eastAsia="ru-RU"/>
        </w:rPr>
        <w:t xml:space="preserve">6.3. </w:t>
      </w:r>
      <w:r w:rsidRPr="00BE024F">
        <w:rPr>
          <w:sz w:val="28"/>
          <w:szCs w:val="28"/>
          <w:lang w:eastAsia="ru-RU"/>
        </w:rPr>
        <w:t>Договор займа</w:t>
      </w:r>
      <w:r w:rsidR="00C102A2" w:rsidRPr="00BE024F">
        <w:rPr>
          <w:sz w:val="28"/>
          <w:szCs w:val="28"/>
          <w:lang w:eastAsia="ru-RU"/>
        </w:rPr>
        <w:t xml:space="preserve"> и обеспечивающие договоры</w:t>
      </w:r>
      <w:r w:rsidRPr="00BE024F">
        <w:rPr>
          <w:sz w:val="28"/>
          <w:szCs w:val="28"/>
          <w:lang w:eastAsia="ru-RU"/>
        </w:rPr>
        <w:t xml:space="preserve"> регистриру</w:t>
      </w:r>
      <w:r w:rsidR="00C102A2" w:rsidRPr="00BE024F">
        <w:rPr>
          <w:sz w:val="28"/>
          <w:szCs w:val="28"/>
          <w:lang w:eastAsia="ru-RU"/>
        </w:rPr>
        <w:t>ю</w:t>
      </w:r>
      <w:r w:rsidRPr="00BE024F">
        <w:rPr>
          <w:sz w:val="28"/>
          <w:szCs w:val="28"/>
          <w:lang w:eastAsia="ru-RU"/>
        </w:rPr>
        <w:t xml:space="preserve">тся в Журнале учета. </w:t>
      </w:r>
    </w:p>
    <w:p w14:paraId="75AFDB03" w14:textId="77777777"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p>
    <w:p w14:paraId="76720164" w14:textId="65DA97A3"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313E9F">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xml:space="preserve">, </w:t>
      </w:r>
      <w:r w:rsidR="001778F9" w:rsidRPr="00BE024F">
        <w:rPr>
          <w:sz w:val="28"/>
          <w:szCs w:val="28"/>
        </w:rPr>
        <w:t>ответственный сотрудник</w:t>
      </w:r>
      <w:r w:rsidR="001778F9" w:rsidRPr="006B29FA">
        <w:rPr>
          <w:sz w:val="28"/>
          <w:szCs w:val="28"/>
        </w:rPr>
        <w:t xml:space="preserve">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14:paraId="0EAC4A8C" w14:textId="77777777"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14:paraId="02B4A206" w14:textId="77777777"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t xml:space="preserve">6.6. </w:t>
      </w:r>
      <w:r w:rsidR="008B14FC" w:rsidRPr="00BB2D0B">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14:paraId="66B86664" w14:textId="584C2B96"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w:t>
      </w:r>
      <w:proofErr w:type="gramStart"/>
      <w:r w:rsidR="00DD7103">
        <w:rPr>
          <w:rStyle w:val="2a"/>
          <w:b w:val="0"/>
          <w:bCs w:val="0"/>
          <w:color w:val="auto"/>
          <w:sz w:val="28"/>
          <w:szCs w:val="28"/>
        </w:rPr>
        <w:t>объекта</w:t>
      </w:r>
      <w:proofErr w:type="gramEnd"/>
      <w:r w:rsidR="00DD7103">
        <w:rPr>
          <w:rStyle w:val="2a"/>
          <w:b w:val="0"/>
          <w:bCs w:val="0"/>
          <w:color w:val="auto"/>
          <w:sz w:val="28"/>
          <w:szCs w:val="28"/>
        </w:rPr>
        <w:t xml:space="preserve"> предоставляемого в качестве залога определяется с помощью независимого эксперта.</w:t>
      </w:r>
      <w:r w:rsidR="00BD19B4">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 xml:space="preserve">ыночная стоимость объекта предоставляемого в качестве </w:t>
      </w:r>
      <w:proofErr w:type="gramStart"/>
      <w:r w:rsidR="008F43E0" w:rsidRPr="008F43E0">
        <w:rPr>
          <w:rStyle w:val="2a"/>
          <w:b w:val="0"/>
          <w:bCs w:val="0"/>
          <w:color w:val="auto"/>
          <w:sz w:val="28"/>
          <w:szCs w:val="28"/>
        </w:rPr>
        <w:t>залога</w:t>
      </w:r>
      <w:r w:rsidR="00B55830">
        <w:rPr>
          <w:rStyle w:val="2a"/>
          <w:b w:val="0"/>
          <w:bCs w:val="0"/>
          <w:color w:val="auto"/>
          <w:sz w:val="28"/>
          <w:szCs w:val="28"/>
        </w:rPr>
        <w:t xml:space="preserve"> </w:t>
      </w:r>
      <w:r w:rsidR="008F43E0" w:rsidRPr="008F43E0">
        <w:rPr>
          <w:rStyle w:val="2a"/>
          <w:b w:val="0"/>
          <w:bCs w:val="0"/>
          <w:color w:val="auto"/>
          <w:sz w:val="28"/>
          <w:szCs w:val="28"/>
        </w:rPr>
        <w:t xml:space="preserve"> определяется</w:t>
      </w:r>
      <w:proofErr w:type="gramEnd"/>
      <w:r w:rsidR="008F43E0" w:rsidRPr="008F43E0">
        <w:rPr>
          <w:rStyle w:val="2a"/>
          <w:b w:val="0"/>
          <w:bCs w:val="0"/>
          <w:color w:val="auto"/>
          <w:sz w:val="28"/>
          <w:szCs w:val="28"/>
        </w:rPr>
        <w:t xml:space="preserve"> сотрудниками Фонда самостоятельно</w:t>
      </w:r>
      <w:r w:rsidR="004C1D37">
        <w:rPr>
          <w:rStyle w:val="2a"/>
          <w:b w:val="0"/>
          <w:bCs w:val="0"/>
          <w:color w:val="auto"/>
          <w:sz w:val="28"/>
          <w:szCs w:val="28"/>
        </w:rPr>
        <w:t xml:space="preserve"> </w:t>
      </w:r>
      <w:r w:rsidR="004C1D37" w:rsidRPr="00BE024F">
        <w:rPr>
          <w:rStyle w:val="2a"/>
          <w:b w:val="0"/>
          <w:bCs w:val="0"/>
          <w:color w:val="auto"/>
          <w:sz w:val="28"/>
          <w:szCs w:val="28"/>
        </w:rPr>
        <w:t>(на основании заявления заявителя)</w:t>
      </w:r>
      <w:r w:rsidR="008F43E0" w:rsidRPr="008F43E0">
        <w:rPr>
          <w:rStyle w:val="2a"/>
          <w:b w:val="0"/>
          <w:bCs w:val="0"/>
          <w:color w:val="auto"/>
          <w:sz w:val="28"/>
          <w:szCs w:val="28"/>
        </w:rPr>
        <w:t>, путем сравнения стоимости аналогичных объ</w:t>
      </w:r>
      <w:r w:rsidR="00DD7103">
        <w:rPr>
          <w:rStyle w:val="2a"/>
          <w:b w:val="0"/>
          <w:bCs w:val="0"/>
          <w:color w:val="auto"/>
          <w:sz w:val="28"/>
          <w:szCs w:val="28"/>
        </w:rPr>
        <w:t xml:space="preserve">ектов в </w:t>
      </w:r>
      <w:r w:rsidR="00B55830">
        <w:rPr>
          <w:rStyle w:val="2a"/>
          <w:b w:val="0"/>
          <w:bCs w:val="0"/>
          <w:color w:val="auto"/>
          <w:sz w:val="28"/>
          <w:szCs w:val="28"/>
        </w:rPr>
        <w:t>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14:paraId="2AFCCF28" w14:textId="1433409E" w:rsidR="00C102A2" w:rsidRPr="00BE024F" w:rsidRDefault="00C102A2" w:rsidP="00C102A2">
      <w:pPr>
        <w:ind w:right="283" w:firstLine="709"/>
        <w:jc w:val="both"/>
        <w:rPr>
          <w:sz w:val="28"/>
          <w:szCs w:val="28"/>
        </w:rPr>
      </w:pPr>
      <w:r w:rsidRPr="00BE024F">
        <w:rPr>
          <w:sz w:val="28"/>
          <w:szCs w:val="28"/>
        </w:rPr>
        <w:lastRenderedPageBreak/>
        <w:t xml:space="preserve">6.8. Залоговая стоимость имущества, предлагаемого в обеспечение займа, определяется путем применения залогового дисконта </w:t>
      </w:r>
      <w:r w:rsidR="00443098" w:rsidRPr="00BE024F">
        <w:rPr>
          <w:sz w:val="28"/>
          <w:szCs w:val="28"/>
        </w:rPr>
        <w:t>к рыночной стоимости объекта.</w:t>
      </w:r>
    </w:p>
    <w:p w14:paraId="4B3CFC99" w14:textId="13BFE495"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C102A2">
        <w:rPr>
          <w:rStyle w:val="2a"/>
          <w:b w:val="0"/>
          <w:bCs w:val="0"/>
          <w:color w:val="auto"/>
          <w:sz w:val="28"/>
          <w:szCs w:val="28"/>
        </w:rPr>
        <w:t>9</w:t>
      </w:r>
      <w:r w:rsidR="001778F9">
        <w:rPr>
          <w:rStyle w:val="2a"/>
          <w:b w:val="0"/>
          <w:bCs w:val="0"/>
          <w:color w:val="auto"/>
          <w:sz w:val="28"/>
          <w:szCs w:val="28"/>
        </w:rPr>
        <w:t>.</w:t>
      </w:r>
      <w:r w:rsidR="001778F9" w:rsidRPr="00BB2D0B">
        <w:rPr>
          <w:rStyle w:val="2a"/>
          <w:b w:val="0"/>
          <w:bCs w:val="0"/>
          <w:color w:val="auto"/>
          <w:sz w:val="28"/>
          <w:szCs w:val="28"/>
        </w:rPr>
        <w:t xml:space="preserve"> 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стоимости):</w:t>
      </w:r>
    </w:p>
    <w:p w14:paraId="7DB34422" w14:textId="77777777"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14:paraId="6149C249" w14:textId="4DD643A2"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sidR="00385E58">
        <w:rPr>
          <w:rStyle w:val="2a"/>
          <w:b w:val="0"/>
          <w:bCs w:val="0"/>
          <w:color w:val="auto"/>
          <w:sz w:val="28"/>
          <w:szCs w:val="28"/>
        </w:rPr>
        <w:t xml:space="preserve"> </w:t>
      </w:r>
      <w:r w:rsidR="00B55830">
        <w:rPr>
          <w:rStyle w:val="2a"/>
          <w:b w:val="0"/>
          <w:bCs w:val="0"/>
          <w:color w:val="auto"/>
          <w:sz w:val="28"/>
          <w:szCs w:val="28"/>
        </w:rPr>
        <w:t>5</w:t>
      </w:r>
      <w:r w:rsidR="001778F9">
        <w:rPr>
          <w:rStyle w:val="2a"/>
          <w:b w:val="0"/>
          <w:bCs w:val="0"/>
          <w:color w:val="auto"/>
          <w:sz w:val="28"/>
          <w:szCs w:val="28"/>
        </w:rPr>
        <w:t xml:space="preserve">0 </w:t>
      </w:r>
      <w:r>
        <w:rPr>
          <w:rStyle w:val="2a"/>
          <w:b w:val="0"/>
          <w:bCs w:val="0"/>
          <w:color w:val="auto"/>
          <w:sz w:val="28"/>
          <w:szCs w:val="28"/>
        </w:rPr>
        <w:t>%</w:t>
      </w:r>
      <w:r w:rsidR="00385E58">
        <w:rPr>
          <w:rStyle w:val="2a"/>
          <w:b w:val="0"/>
          <w:bCs w:val="0"/>
          <w:color w:val="auto"/>
          <w:sz w:val="28"/>
          <w:szCs w:val="28"/>
        </w:rPr>
        <w:t>,</w:t>
      </w:r>
    </w:p>
    <w:p w14:paraId="65AF6720" w14:textId="77777777"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r w:rsidR="00385E58">
        <w:rPr>
          <w:rStyle w:val="2a"/>
          <w:b w:val="0"/>
          <w:bCs w:val="0"/>
          <w:color w:val="auto"/>
          <w:sz w:val="28"/>
          <w:szCs w:val="28"/>
        </w:rPr>
        <w:t>,</w:t>
      </w:r>
    </w:p>
    <w:p w14:paraId="15141317" w14:textId="77777777" w:rsidR="00CF1ED9" w:rsidRPr="00565398" w:rsidRDefault="00CF1ED9"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008B14FC" w:rsidRPr="00565398">
        <w:rPr>
          <w:rStyle w:val="2a"/>
          <w:b w:val="0"/>
          <w:bCs w:val="0"/>
          <w:color w:val="auto"/>
          <w:sz w:val="28"/>
          <w:szCs w:val="28"/>
        </w:rPr>
        <w:t>%.</w:t>
      </w:r>
    </w:p>
    <w:p w14:paraId="3E2D1260" w14:textId="3238A2BC"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C102A2">
        <w:rPr>
          <w:rStyle w:val="2a"/>
          <w:b w:val="0"/>
          <w:bCs w:val="0"/>
          <w:color w:val="auto"/>
          <w:sz w:val="28"/>
          <w:szCs w:val="28"/>
        </w:rPr>
        <w:t>10</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14:paraId="6226CF7B" w14:textId="77777777" w:rsidR="008F43E0" w:rsidRDefault="008F43E0" w:rsidP="00F456A4">
      <w:pPr>
        <w:spacing w:line="293" w:lineRule="exact"/>
        <w:ind w:left="1640" w:right="283"/>
        <w:rPr>
          <w:ins w:id="0" w:author="User" w:date="2020-04-15T16:04:00Z"/>
          <w:rStyle w:val="23pt"/>
          <w:b w:val="0"/>
          <w:bCs w:val="0"/>
          <w:color w:val="auto"/>
          <w:sz w:val="28"/>
          <w:szCs w:val="28"/>
        </w:rPr>
      </w:pPr>
    </w:p>
    <w:p w14:paraId="05F27D06" w14:textId="77777777"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14:paraId="42B312C4" w14:textId="77777777" w:rsidR="008B14FC" w:rsidRPr="00565398" w:rsidRDefault="008B14FC" w:rsidP="00F456A4">
      <w:pPr>
        <w:tabs>
          <w:tab w:val="right" w:leader="hyphen" w:pos="3537"/>
          <w:tab w:val="left" w:pos="3742"/>
        </w:tabs>
        <w:spacing w:line="293" w:lineRule="exact"/>
        <w:ind w:left="20" w:right="283" w:hanging="20"/>
        <w:jc w:val="both"/>
        <w:rPr>
          <w:sz w:val="28"/>
          <w:szCs w:val="28"/>
        </w:rPr>
      </w:pPr>
      <w:r w:rsidRPr="00565398">
        <w:rPr>
          <w:rStyle w:val="2a"/>
          <w:b w:val="0"/>
          <w:bCs w:val="0"/>
          <w:color w:val="auto"/>
          <w:sz w:val="28"/>
          <w:szCs w:val="28"/>
        </w:rPr>
        <w:t>Ок = К +</w:t>
      </w:r>
      <w:r w:rsidRPr="00565398">
        <w:rPr>
          <w:rStyle w:val="2a"/>
          <w:b w:val="0"/>
          <w:bCs w:val="0"/>
          <w:color w:val="auto"/>
          <w:sz w:val="28"/>
          <w:szCs w:val="28"/>
        </w:rPr>
        <w:tab/>
        <w:t>, где</w:t>
      </w:r>
    </w:p>
    <w:p w14:paraId="6AE3BCE5" w14:textId="77777777"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365 х 100%</w:t>
      </w:r>
    </w:p>
    <w:p w14:paraId="3DD29946"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Ок - сумма обеспечения, необходимая для выдачи займа;</w:t>
      </w:r>
    </w:p>
    <w:p w14:paraId="534EE47A"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К - сумма займа;</w:t>
      </w:r>
    </w:p>
    <w:p w14:paraId="149FF231"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П - процентная ставка, определенная при выдаче займа;</w:t>
      </w:r>
    </w:p>
    <w:p w14:paraId="571AFB6B"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14:paraId="412C2BDC" w14:textId="77777777" w:rsidR="008B14FC" w:rsidRPr="00565398" w:rsidRDefault="008B14FC" w:rsidP="00F456A4">
      <w:pPr>
        <w:spacing w:line="293" w:lineRule="exact"/>
        <w:ind w:left="20" w:right="283" w:hanging="20"/>
        <w:jc w:val="both"/>
        <w:rPr>
          <w:sz w:val="28"/>
          <w:szCs w:val="28"/>
        </w:rPr>
      </w:pPr>
    </w:p>
    <w:p w14:paraId="569B77A7" w14:textId="77777777"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14:paraId="254A2E9E" w14:textId="77777777" w:rsidR="008B14FC" w:rsidRPr="00565398" w:rsidRDefault="008B14FC" w:rsidP="00F456A4">
      <w:pPr>
        <w:widowControl w:val="0"/>
        <w:suppressAutoHyphens w:val="0"/>
        <w:spacing w:line="293" w:lineRule="exact"/>
        <w:ind w:right="283" w:firstLine="580"/>
        <w:jc w:val="both"/>
        <w:rPr>
          <w:sz w:val="28"/>
          <w:szCs w:val="28"/>
        </w:rPr>
      </w:pPr>
    </w:p>
    <w:p w14:paraId="29EB1AEC" w14:textId="77777777"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14:paraId="3B749A10" w14:textId="77777777" w:rsidR="00F063E6" w:rsidRPr="00565398" w:rsidRDefault="00F063E6" w:rsidP="00F456A4">
      <w:pPr>
        <w:tabs>
          <w:tab w:val="left" w:pos="993"/>
        </w:tabs>
        <w:ind w:right="283"/>
        <w:jc w:val="center"/>
        <w:rPr>
          <w:b/>
          <w:sz w:val="28"/>
          <w:szCs w:val="28"/>
        </w:rPr>
      </w:pPr>
    </w:p>
    <w:p w14:paraId="034738D9" w14:textId="77777777"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14:paraId="5E5C98EC" w14:textId="77777777" w:rsidR="00EC706B" w:rsidRPr="00565398" w:rsidRDefault="00EC706B" w:rsidP="00F456A4">
      <w:pPr>
        <w:ind w:right="283" w:firstLine="709"/>
        <w:jc w:val="both"/>
        <w:rPr>
          <w:sz w:val="28"/>
          <w:szCs w:val="28"/>
        </w:rPr>
      </w:pPr>
      <w:r w:rsidRPr="00565398">
        <w:rPr>
          <w:sz w:val="28"/>
          <w:szCs w:val="28"/>
        </w:rPr>
        <w:t>7.</w:t>
      </w:r>
      <w:r w:rsidR="00FF16C1">
        <w:rPr>
          <w:sz w:val="28"/>
          <w:szCs w:val="28"/>
        </w:rPr>
        <w:t>2</w:t>
      </w:r>
      <w:r w:rsidRPr="00565398">
        <w:rPr>
          <w:sz w:val="28"/>
          <w:szCs w:val="28"/>
        </w:rPr>
        <w:t xml:space="preserve">.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14:paraId="21638981" w14:textId="77777777" w:rsidR="00EC706B" w:rsidRPr="00565398" w:rsidRDefault="00FF16C1" w:rsidP="00F456A4">
      <w:pPr>
        <w:ind w:right="283" w:firstLine="709"/>
        <w:jc w:val="both"/>
        <w:rPr>
          <w:sz w:val="28"/>
          <w:szCs w:val="28"/>
        </w:rPr>
      </w:pPr>
      <w:r>
        <w:rPr>
          <w:sz w:val="28"/>
          <w:szCs w:val="28"/>
        </w:rPr>
        <w:t>7.3</w:t>
      </w:r>
      <w:r w:rsidR="00EC706B" w:rsidRPr="00565398">
        <w:rPr>
          <w:sz w:val="28"/>
          <w:szCs w:val="28"/>
        </w:rPr>
        <w:t xml:space="preserve">.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 xml:space="preserve">в течении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00EC706B" w:rsidRPr="00565398">
        <w:rPr>
          <w:sz w:val="28"/>
          <w:szCs w:val="28"/>
        </w:rPr>
        <w:t>.</w:t>
      </w:r>
    </w:p>
    <w:p w14:paraId="029ED656" w14:textId="77777777" w:rsidR="00EC706B" w:rsidRPr="00565398" w:rsidRDefault="00FF16C1" w:rsidP="00385E58">
      <w:pPr>
        <w:ind w:right="283" w:firstLine="709"/>
        <w:jc w:val="both"/>
        <w:rPr>
          <w:sz w:val="28"/>
          <w:szCs w:val="28"/>
        </w:rPr>
      </w:pPr>
      <w:r>
        <w:rPr>
          <w:sz w:val="28"/>
          <w:szCs w:val="28"/>
        </w:rPr>
        <w:t>7.4</w:t>
      </w:r>
      <w:r w:rsidR="00EC706B" w:rsidRPr="00565398">
        <w:rPr>
          <w:sz w:val="28"/>
          <w:szCs w:val="28"/>
        </w:rPr>
        <w:t>.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00EC706B" w:rsidRPr="00565398">
        <w:rPr>
          <w:sz w:val="28"/>
          <w:szCs w:val="28"/>
        </w:rPr>
        <w:t xml:space="preserve"> Комитет по займам Фонда</w:t>
      </w:r>
      <w:r w:rsidR="00385E58">
        <w:rPr>
          <w:sz w:val="28"/>
          <w:szCs w:val="28"/>
        </w:rPr>
        <w:t xml:space="preserve"> </w:t>
      </w:r>
      <w:r w:rsidR="00EC706B" w:rsidRPr="00565398">
        <w:rPr>
          <w:sz w:val="28"/>
          <w:szCs w:val="28"/>
        </w:rPr>
        <w:t>может принять решение:</w:t>
      </w:r>
    </w:p>
    <w:p w14:paraId="229144C3" w14:textId="77777777"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p>
    <w:p w14:paraId="3A07A411" w14:textId="77777777"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C4595F">
        <w:rPr>
          <w:sz w:val="28"/>
          <w:szCs w:val="28"/>
        </w:rPr>
        <w:t xml:space="preserve"> на иное имущество</w:t>
      </w:r>
      <w:r w:rsidR="00DE7294">
        <w:rPr>
          <w:sz w:val="28"/>
          <w:szCs w:val="28"/>
        </w:rPr>
        <w:t>;</w:t>
      </w:r>
    </w:p>
    <w:p w14:paraId="522DE5A2" w14:textId="77777777" w:rsidR="00785F4F" w:rsidRPr="000A5D2A" w:rsidRDefault="00EC706B" w:rsidP="00F456A4">
      <w:pPr>
        <w:pStyle w:val="210"/>
        <w:ind w:left="0" w:right="283" w:firstLine="720"/>
        <w:rPr>
          <w:sz w:val="28"/>
          <w:szCs w:val="28"/>
        </w:rPr>
      </w:pPr>
      <w:r w:rsidRPr="00565398">
        <w:rPr>
          <w:sz w:val="28"/>
          <w:szCs w:val="28"/>
        </w:rPr>
        <w:t>-о замене залога недвижимого имущества, предоставленного в обеспечение займа</w:t>
      </w:r>
      <w:r w:rsidR="00C4595F">
        <w:rPr>
          <w:sz w:val="28"/>
          <w:szCs w:val="28"/>
        </w:rPr>
        <w:t xml:space="preserve"> на иное имущество</w:t>
      </w:r>
      <w:r w:rsidR="00DE7294">
        <w:rPr>
          <w:sz w:val="28"/>
          <w:szCs w:val="28"/>
        </w:rPr>
        <w:t>.</w:t>
      </w:r>
    </w:p>
    <w:p w14:paraId="45CF604D" w14:textId="77777777" w:rsidR="00C92490" w:rsidRDefault="00C92490" w:rsidP="00F456A4">
      <w:pPr>
        <w:pStyle w:val="210"/>
        <w:ind w:left="0" w:right="283" w:firstLine="720"/>
        <w:rPr>
          <w:sz w:val="28"/>
          <w:szCs w:val="28"/>
        </w:rPr>
      </w:pPr>
      <w:r w:rsidRPr="00C92490">
        <w:rPr>
          <w:sz w:val="28"/>
          <w:szCs w:val="28"/>
        </w:rPr>
        <w:lastRenderedPageBreak/>
        <w:t>7</w:t>
      </w:r>
      <w:r>
        <w:rPr>
          <w:sz w:val="28"/>
          <w:szCs w:val="28"/>
        </w:rPr>
        <w:t>.</w:t>
      </w:r>
      <w:r w:rsidR="00FF16C1">
        <w:rPr>
          <w:sz w:val="28"/>
          <w:szCs w:val="28"/>
        </w:rPr>
        <w:t>4</w:t>
      </w:r>
      <w:r>
        <w:rPr>
          <w:sz w:val="28"/>
          <w:szCs w:val="28"/>
        </w:rPr>
        <w:t xml:space="preserve">.1. По письменному обращению заемщика Директор Фонда может принять решение об увеличении срока займа в соответствии с Приказом </w:t>
      </w:r>
      <w:r w:rsidR="00385E58">
        <w:rPr>
          <w:sz w:val="28"/>
          <w:szCs w:val="28"/>
        </w:rPr>
        <w:t>Минэкономразвития</w:t>
      </w:r>
      <w:r>
        <w:rPr>
          <w:sz w:val="28"/>
          <w:szCs w:val="28"/>
        </w:rPr>
        <w:t xml:space="preserve"> от </w:t>
      </w:r>
      <w:r w:rsidR="00636204">
        <w:rPr>
          <w:sz w:val="28"/>
          <w:szCs w:val="28"/>
        </w:rPr>
        <w:t>26</w:t>
      </w:r>
      <w:r>
        <w:rPr>
          <w:sz w:val="28"/>
          <w:szCs w:val="28"/>
        </w:rPr>
        <w:t xml:space="preserve"> марта 20</w:t>
      </w:r>
      <w:r w:rsidR="00636204">
        <w:rPr>
          <w:sz w:val="28"/>
          <w:szCs w:val="28"/>
        </w:rPr>
        <w:t>21</w:t>
      </w:r>
      <w:r>
        <w:rPr>
          <w:sz w:val="28"/>
          <w:szCs w:val="28"/>
        </w:rPr>
        <w:t xml:space="preserve"> г. № 1</w:t>
      </w:r>
      <w:r w:rsidR="00636204">
        <w:rPr>
          <w:sz w:val="28"/>
          <w:szCs w:val="28"/>
        </w:rPr>
        <w:t>42</w:t>
      </w:r>
      <w:r>
        <w:rPr>
          <w:sz w:val="28"/>
          <w:szCs w:val="28"/>
        </w:rPr>
        <w:t>.</w:t>
      </w:r>
    </w:p>
    <w:p w14:paraId="3FAE4BC1" w14:textId="77777777" w:rsidR="00C92490" w:rsidRPr="00C92490" w:rsidRDefault="00C92490" w:rsidP="00F456A4">
      <w:pPr>
        <w:pStyle w:val="210"/>
        <w:ind w:left="0" w:right="283" w:firstLine="720"/>
        <w:rPr>
          <w:sz w:val="28"/>
          <w:szCs w:val="28"/>
        </w:rPr>
      </w:pPr>
      <w:r w:rsidRPr="006B29FA">
        <w:rPr>
          <w:sz w:val="28"/>
          <w:szCs w:val="28"/>
        </w:rPr>
        <w:t>7.</w:t>
      </w:r>
      <w:r w:rsidR="00FF16C1">
        <w:rPr>
          <w:sz w:val="28"/>
          <w:szCs w:val="28"/>
        </w:rPr>
        <w:t>5</w:t>
      </w:r>
      <w:r w:rsidRPr="006B29FA">
        <w:rPr>
          <w:sz w:val="28"/>
          <w:szCs w:val="28"/>
        </w:rPr>
        <w:t>. Реструктуризация займа назначается с месяца, следующего за месяцем подачи заявления заемщиком.</w:t>
      </w:r>
    </w:p>
    <w:p w14:paraId="1C9D0687" w14:textId="77777777"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6</w:t>
      </w:r>
      <w:r w:rsidRPr="00565398">
        <w:rPr>
          <w:sz w:val="28"/>
          <w:szCs w:val="28"/>
        </w:rPr>
        <w:t xml:space="preserve">. В случае </w:t>
      </w:r>
      <w:r w:rsidR="00586898">
        <w:rPr>
          <w:sz w:val="28"/>
          <w:szCs w:val="28"/>
        </w:rPr>
        <w:t xml:space="preserve">подачи Фондом искового заявления в суд к заемщику, допустившему нарушение </w:t>
      </w:r>
      <w:r w:rsidRPr="00565398">
        <w:rPr>
          <w:sz w:val="28"/>
          <w:szCs w:val="28"/>
        </w:rPr>
        <w:t>условий договора займа</w:t>
      </w:r>
      <w:r w:rsidR="00460184">
        <w:rPr>
          <w:sz w:val="28"/>
          <w:szCs w:val="28"/>
        </w:rPr>
        <w:t xml:space="preserve"> и (или)</w:t>
      </w:r>
      <w:r w:rsidR="00586898">
        <w:rPr>
          <w:sz w:val="28"/>
          <w:szCs w:val="28"/>
        </w:rPr>
        <w:t xml:space="preserve"> не подтверждения целевого использования займа,</w:t>
      </w:r>
      <w:r w:rsidRPr="00565398">
        <w:rPr>
          <w:sz w:val="28"/>
          <w:szCs w:val="28"/>
        </w:rPr>
        <w:t xml:space="preserve"> заемщик включается в Список недобросовестных заемщиков.</w:t>
      </w:r>
    </w:p>
    <w:p w14:paraId="4F103399" w14:textId="77777777" w:rsidR="008B14FC" w:rsidRPr="00565398" w:rsidRDefault="00FF16C1" w:rsidP="00F456A4">
      <w:pPr>
        <w:pStyle w:val="210"/>
        <w:ind w:left="0" w:right="283" w:firstLine="720"/>
        <w:rPr>
          <w:rStyle w:val="2a"/>
          <w:b w:val="0"/>
          <w:bCs w:val="0"/>
          <w:color w:val="auto"/>
          <w:sz w:val="28"/>
          <w:szCs w:val="28"/>
          <w:lang w:eastAsia="ar-SA" w:bidi="ar-SA"/>
        </w:rPr>
      </w:pPr>
      <w:r>
        <w:rPr>
          <w:sz w:val="28"/>
          <w:szCs w:val="28"/>
        </w:rPr>
        <w:t>7.7</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14:paraId="3B984428" w14:textId="1891C4D5" w:rsidR="00EC706B" w:rsidRPr="00BE024F" w:rsidRDefault="00EC706B" w:rsidP="00F456A4">
      <w:pPr>
        <w:pStyle w:val="210"/>
        <w:ind w:left="0" w:right="283" w:firstLine="720"/>
        <w:rPr>
          <w:sz w:val="28"/>
          <w:szCs w:val="28"/>
        </w:rPr>
      </w:pPr>
      <w:r w:rsidRPr="00BE024F">
        <w:rPr>
          <w:sz w:val="28"/>
          <w:szCs w:val="28"/>
        </w:rPr>
        <w:t>По письменному обращению заемщика</w:t>
      </w:r>
      <w:r w:rsidR="00B55830" w:rsidRPr="00BE024F">
        <w:rPr>
          <w:sz w:val="28"/>
          <w:szCs w:val="28"/>
        </w:rPr>
        <w:t xml:space="preserve"> </w:t>
      </w:r>
      <w:r w:rsidR="00443098" w:rsidRPr="00BE024F">
        <w:rPr>
          <w:sz w:val="28"/>
          <w:szCs w:val="28"/>
        </w:rPr>
        <w:t xml:space="preserve">Комитет по займам может принять решение </w:t>
      </w:r>
      <w:r w:rsidRPr="00BE024F">
        <w:rPr>
          <w:sz w:val="28"/>
          <w:szCs w:val="28"/>
        </w:rPr>
        <w:t xml:space="preserve">не начислять неустойку при просрочке очередного платежа </w:t>
      </w:r>
      <w:r w:rsidR="00443098" w:rsidRPr="00BE024F">
        <w:rPr>
          <w:sz w:val="28"/>
          <w:szCs w:val="28"/>
        </w:rPr>
        <w:t>сроком не более 3-х месяцев</w:t>
      </w:r>
      <w:r w:rsidRPr="00BE024F">
        <w:rPr>
          <w:sz w:val="28"/>
          <w:szCs w:val="28"/>
        </w:rPr>
        <w:t>.</w:t>
      </w:r>
      <w:r w:rsidR="00B55830" w:rsidRPr="00BE024F">
        <w:rPr>
          <w:sz w:val="28"/>
          <w:szCs w:val="28"/>
        </w:rPr>
        <w:t xml:space="preserve"> </w:t>
      </w:r>
    </w:p>
    <w:p w14:paraId="5B7B889F" w14:textId="77777777"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8</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14:paraId="2D3530A7" w14:textId="77777777"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14:paraId="6C9837E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14:paraId="26A68752"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14:paraId="5DA210F4" w14:textId="77777777" w:rsidR="00EC706B" w:rsidRPr="00565398" w:rsidRDefault="00EC706B" w:rsidP="00F456A4">
      <w:pPr>
        <w:pStyle w:val="210"/>
        <w:ind w:left="0" w:right="283"/>
        <w:rPr>
          <w:sz w:val="28"/>
          <w:szCs w:val="28"/>
        </w:rPr>
      </w:pPr>
    </w:p>
    <w:p w14:paraId="2D715B60" w14:textId="77777777"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p>
    <w:p w14:paraId="70CB3994"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14:paraId="3F6CDC73" w14:textId="77777777" w:rsidR="00EC706B" w:rsidRPr="00565398" w:rsidRDefault="00EC706B" w:rsidP="00F456A4">
      <w:pPr>
        <w:ind w:right="283" w:firstLine="709"/>
        <w:jc w:val="both"/>
        <w:rPr>
          <w:sz w:val="28"/>
          <w:szCs w:val="28"/>
        </w:rPr>
      </w:pPr>
      <w:r w:rsidRPr="00565398">
        <w:rPr>
          <w:sz w:val="28"/>
          <w:szCs w:val="28"/>
        </w:rPr>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r w:rsidR="0010768F">
        <w:rPr>
          <w:sz w:val="28"/>
          <w:szCs w:val="28"/>
        </w:rPr>
        <w:t xml:space="preserve">, для </w:t>
      </w:r>
      <w:r w:rsidR="0010768F">
        <w:rPr>
          <w:rStyle w:val="2a"/>
          <w:b w:val="0"/>
          <w:bCs w:val="0"/>
          <w:color w:val="auto"/>
          <w:sz w:val="28"/>
          <w:szCs w:val="28"/>
        </w:rPr>
        <w:t xml:space="preserve">физических лиц, применяющих специальный налоговый режим «Налог на профессиональный доход» - </w:t>
      </w:r>
      <w:r w:rsidR="0010768F" w:rsidRPr="00565398">
        <w:rPr>
          <w:sz w:val="28"/>
          <w:szCs w:val="28"/>
        </w:rPr>
        <w:t>документы, установленные настоящими Правилами</w:t>
      </w:r>
      <w:r w:rsidRPr="00565398">
        <w:rPr>
          <w:sz w:val="28"/>
          <w:szCs w:val="28"/>
        </w:rPr>
        <w:t>;</w:t>
      </w:r>
    </w:p>
    <w:p w14:paraId="4E520104" w14:textId="77777777"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14:paraId="3AFDDD1B" w14:textId="77777777"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14:paraId="381828CE" w14:textId="77777777" w:rsidR="00EC706B" w:rsidRPr="00565398" w:rsidRDefault="00EC706B" w:rsidP="00F456A4">
      <w:pPr>
        <w:ind w:right="283" w:firstLine="709"/>
        <w:jc w:val="both"/>
        <w:rPr>
          <w:sz w:val="28"/>
          <w:szCs w:val="28"/>
        </w:rPr>
      </w:pPr>
      <w:r w:rsidRPr="00565398">
        <w:rPr>
          <w:sz w:val="28"/>
          <w:szCs w:val="28"/>
        </w:rPr>
        <w:t>4) Договор займа;</w:t>
      </w:r>
    </w:p>
    <w:p w14:paraId="11E23211" w14:textId="77777777" w:rsidR="00EC706B" w:rsidRPr="00565398" w:rsidRDefault="00EC706B" w:rsidP="00F456A4">
      <w:pPr>
        <w:ind w:right="283" w:firstLine="709"/>
        <w:jc w:val="both"/>
        <w:rPr>
          <w:sz w:val="28"/>
          <w:szCs w:val="28"/>
        </w:rPr>
      </w:pPr>
      <w:r w:rsidRPr="00565398">
        <w:rPr>
          <w:sz w:val="28"/>
          <w:szCs w:val="28"/>
        </w:rPr>
        <w:t>5) Обеспечивающие договоры;</w:t>
      </w:r>
    </w:p>
    <w:p w14:paraId="2DA777BD" w14:textId="050FE8C6"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w:t>
      </w:r>
    </w:p>
    <w:p w14:paraId="0CA96508" w14:textId="77777777"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14:paraId="59958F70" w14:textId="77777777"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14:paraId="59ACA9FB" w14:textId="77777777"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14:paraId="5001EA68" w14:textId="77777777"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14:paraId="748A8B05" w14:textId="77777777" w:rsidR="00EC706B" w:rsidRPr="00565398" w:rsidRDefault="006B29FA" w:rsidP="00F456A4">
      <w:pPr>
        <w:ind w:right="283" w:firstLine="709"/>
        <w:jc w:val="both"/>
        <w:rPr>
          <w:sz w:val="28"/>
          <w:szCs w:val="28"/>
        </w:rPr>
      </w:pPr>
      <w:r>
        <w:rPr>
          <w:sz w:val="28"/>
          <w:szCs w:val="28"/>
        </w:rPr>
        <w:lastRenderedPageBreak/>
        <w:t>1</w:t>
      </w:r>
      <w:r w:rsidR="009F7445">
        <w:rPr>
          <w:sz w:val="28"/>
          <w:szCs w:val="28"/>
        </w:rPr>
        <w:t>1</w:t>
      </w:r>
      <w:r w:rsidR="00EC706B" w:rsidRPr="00565398">
        <w:rPr>
          <w:sz w:val="28"/>
          <w:szCs w:val="28"/>
        </w:rPr>
        <w:t>) Опись документов.</w:t>
      </w:r>
    </w:p>
    <w:p w14:paraId="02042699"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14:paraId="74495EB8" w14:textId="77777777" w:rsidR="00EC706B" w:rsidRPr="00565398" w:rsidRDefault="00EC706B" w:rsidP="00F456A4">
      <w:pPr>
        <w:suppressAutoHyphens w:val="0"/>
        <w:ind w:right="283"/>
        <w:rPr>
          <w:sz w:val="28"/>
          <w:szCs w:val="28"/>
          <w:lang w:eastAsia="ru-RU"/>
        </w:rPr>
      </w:pPr>
    </w:p>
    <w:p w14:paraId="3DC3C051" w14:textId="77777777"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1" w:name="bookmark7"/>
      <w:r w:rsidRPr="00565398">
        <w:rPr>
          <w:rStyle w:val="33"/>
          <w:bCs w:val="0"/>
          <w:color w:val="auto"/>
          <w:sz w:val="28"/>
          <w:szCs w:val="28"/>
        </w:rPr>
        <w:t>П</w:t>
      </w:r>
      <w:bookmarkEnd w:id="1"/>
      <w:r w:rsidR="00110C84">
        <w:rPr>
          <w:rStyle w:val="33"/>
          <w:bCs w:val="0"/>
          <w:color w:val="auto"/>
          <w:sz w:val="28"/>
          <w:szCs w:val="28"/>
        </w:rPr>
        <w:t>орядок хранения кредитных досье</w:t>
      </w:r>
    </w:p>
    <w:p w14:paraId="19B5BD91" w14:textId="7EB124B2"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00B55830">
        <w:rPr>
          <w:rStyle w:val="2a"/>
          <w:b w:val="0"/>
          <w:bCs w:val="0"/>
          <w:color w:val="auto"/>
          <w:sz w:val="28"/>
          <w:szCs w:val="28"/>
        </w:rPr>
        <w:t xml:space="preserve"> </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14:paraId="6C362ADB" w14:textId="77777777"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w:t>
      </w:r>
      <w:proofErr w:type="spellStart"/>
      <w:r w:rsidR="002E6513">
        <w:rPr>
          <w:rStyle w:val="2a"/>
          <w:b w:val="0"/>
          <w:bCs w:val="0"/>
          <w:color w:val="auto"/>
          <w:sz w:val="28"/>
          <w:szCs w:val="28"/>
        </w:rPr>
        <w:t>займ</w:t>
      </w:r>
      <w:proofErr w:type="spellEnd"/>
      <w:r w:rsidR="002E6513">
        <w:rPr>
          <w:rStyle w:val="2a"/>
          <w:b w:val="0"/>
          <w:bCs w:val="0"/>
          <w:color w:val="auto"/>
          <w:sz w:val="28"/>
          <w:szCs w:val="28"/>
        </w:rPr>
        <w:t xml:space="preserve">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14:paraId="751702D3" w14:textId="77777777"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14:paraId="0ED44ED1" w14:textId="77777777" w:rsidR="00092AE9" w:rsidRDefault="00092AE9" w:rsidP="00F456A4">
      <w:pPr>
        <w:widowControl w:val="0"/>
        <w:suppressAutoHyphens w:val="0"/>
        <w:ind w:right="283" w:firstLine="708"/>
        <w:jc w:val="both"/>
        <w:rPr>
          <w:rStyle w:val="2a"/>
          <w:b w:val="0"/>
          <w:bCs w:val="0"/>
          <w:color w:val="auto"/>
          <w:sz w:val="28"/>
          <w:szCs w:val="28"/>
        </w:rPr>
      </w:pPr>
    </w:p>
    <w:p w14:paraId="01E06CA4" w14:textId="77777777"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023360" w:rsidRPr="00023360">
        <w:rPr>
          <w:rStyle w:val="2a"/>
          <w:bCs w:val="0"/>
          <w:color w:val="auto"/>
          <w:sz w:val="28"/>
          <w:szCs w:val="28"/>
        </w:rPr>
        <w:lastRenderedPageBreak/>
        <w:t>11.</w:t>
      </w:r>
      <w:r w:rsidR="00023360">
        <w:rPr>
          <w:rStyle w:val="2a"/>
          <w:b w:val="0"/>
          <w:bCs w:val="0"/>
          <w:color w:val="auto"/>
          <w:sz w:val="28"/>
          <w:szCs w:val="28"/>
        </w:rPr>
        <w:t xml:space="preserve"> </w:t>
      </w:r>
      <w:r w:rsidR="00F41885" w:rsidRPr="009C2D27">
        <w:rPr>
          <w:b/>
          <w:sz w:val="28"/>
          <w:szCs w:val="28"/>
        </w:rPr>
        <w:t>КРЕДИТНЫЕ ПРОДУКТЫ</w:t>
      </w:r>
    </w:p>
    <w:p w14:paraId="19B47259" w14:textId="77777777" w:rsidR="003E4FED" w:rsidRPr="00565398" w:rsidRDefault="003E4FED" w:rsidP="00F456A4">
      <w:pPr>
        <w:ind w:right="283"/>
        <w:rPr>
          <w:b/>
          <w:sz w:val="28"/>
          <w:szCs w:val="28"/>
        </w:rPr>
      </w:pPr>
    </w:p>
    <w:p w14:paraId="3A937E9A" w14:textId="77777777" w:rsidR="003E4FED" w:rsidRPr="00565398" w:rsidRDefault="003E4FED" w:rsidP="00313E9F">
      <w:pPr>
        <w:spacing w:line="360" w:lineRule="auto"/>
        <w:ind w:right="284"/>
        <w:jc w:val="both"/>
        <w:rPr>
          <w:b/>
          <w:sz w:val="28"/>
          <w:szCs w:val="28"/>
        </w:rPr>
      </w:pPr>
      <w:r w:rsidRPr="00565398">
        <w:rPr>
          <w:b/>
          <w:sz w:val="28"/>
          <w:szCs w:val="28"/>
        </w:rPr>
        <w:t xml:space="preserve">Продукт «Приоритет» </w:t>
      </w:r>
    </w:p>
    <w:p w14:paraId="476CA240" w14:textId="036B879A" w:rsidR="003E4FED" w:rsidRPr="00BE024F" w:rsidRDefault="003E4FED" w:rsidP="00313E9F">
      <w:pPr>
        <w:spacing w:line="360" w:lineRule="auto"/>
        <w:ind w:right="284"/>
        <w:jc w:val="both"/>
        <w:rPr>
          <w:b/>
          <w:sz w:val="28"/>
          <w:szCs w:val="28"/>
        </w:rPr>
      </w:pPr>
      <w:bookmarkStart w:id="2" w:name="_Hlk149827381"/>
      <w:r w:rsidRPr="00110EAC">
        <w:rPr>
          <w:sz w:val="28"/>
          <w:szCs w:val="28"/>
        </w:rPr>
        <w:t>Процентная ставка</w:t>
      </w:r>
      <w:r w:rsidRPr="00565398">
        <w:rPr>
          <w:b/>
          <w:sz w:val="28"/>
          <w:szCs w:val="28"/>
        </w:rPr>
        <w:t xml:space="preserve"> – </w:t>
      </w:r>
      <w:r w:rsidR="00E6729B">
        <w:rPr>
          <w:b/>
          <w:sz w:val="28"/>
          <w:szCs w:val="28"/>
        </w:rPr>
        <w:t>7</w:t>
      </w:r>
      <w:r w:rsidR="00BC719F" w:rsidRPr="00BE024F">
        <w:rPr>
          <w:b/>
          <w:sz w:val="28"/>
          <w:szCs w:val="28"/>
        </w:rPr>
        <w:t xml:space="preserve"> </w:t>
      </w:r>
      <w:r w:rsidRPr="00BE024F">
        <w:rPr>
          <w:b/>
          <w:sz w:val="28"/>
          <w:szCs w:val="28"/>
        </w:rPr>
        <w:t>%</w:t>
      </w:r>
      <w:r w:rsidR="00363EFA" w:rsidRPr="00BE024F">
        <w:rPr>
          <w:b/>
          <w:sz w:val="28"/>
          <w:szCs w:val="28"/>
        </w:rPr>
        <w:t xml:space="preserve"> годовых</w:t>
      </w:r>
      <w:r w:rsidR="009F7445" w:rsidRPr="00BE024F">
        <w:rPr>
          <w:b/>
          <w:sz w:val="28"/>
          <w:szCs w:val="28"/>
        </w:rPr>
        <w:t>.</w:t>
      </w:r>
    </w:p>
    <w:p w14:paraId="2D9955F4" w14:textId="003F4FE9" w:rsidR="00BA6562" w:rsidRDefault="00BA6562" w:rsidP="00313E9F">
      <w:pPr>
        <w:spacing w:line="360" w:lineRule="auto"/>
        <w:ind w:right="284"/>
        <w:jc w:val="both"/>
        <w:rPr>
          <w:b/>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6729B">
        <w:rPr>
          <w:b/>
          <w:sz w:val="28"/>
          <w:szCs w:val="28"/>
        </w:rPr>
        <w:t>1</w:t>
      </w:r>
      <w:r w:rsidRPr="003A5A4E">
        <w:rPr>
          <w:b/>
          <w:sz w:val="28"/>
          <w:szCs w:val="28"/>
        </w:rPr>
        <w:t> </w:t>
      </w:r>
      <w:r w:rsidR="00E6729B">
        <w:rPr>
          <w:b/>
          <w:sz w:val="28"/>
          <w:szCs w:val="28"/>
        </w:rPr>
        <w:t>5</w:t>
      </w:r>
      <w:r w:rsidRPr="003A5A4E">
        <w:rPr>
          <w:b/>
          <w:sz w:val="28"/>
          <w:szCs w:val="28"/>
        </w:rPr>
        <w:t>00 000 руб.</w:t>
      </w:r>
    </w:p>
    <w:bookmarkEnd w:id="2"/>
    <w:p w14:paraId="6E835046" w14:textId="77777777" w:rsidR="00630CB7" w:rsidRPr="00630CB7" w:rsidRDefault="00B44990" w:rsidP="00313E9F">
      <w:pPr>
        <w:spacing w:line="360" w:lineRule="auto"/>
        <w:ind w:right="284"/>
        <w:jc w:val="both"/>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313E9F">
        <w:rPr>
          <w:b/>
          <w:sz w:val="28"/>
          <w:szCs w:val="28"/>
        </w:rPr>
        <w:t xml:space="preserve">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3EAB7714" w14:textId="77777777" w:rsidR="003E4FED" w:rsidRPr="00565398" w:rsidRDefault="00B44990" w:rsidP="00110EAC">
      <w:pPr>
        <w:spacing w:line="360" w:lineRule="auto"/>
        <w:ind w:right="284"/>
        <w:rPr>
          <w:b/>
          <w:sz w:val="28"/>
          <w:szCs w:val="28"/>
        </w:rPr>
      </w:pPr>
      <w:r w:rsidRPr="00110EAC">
        <w:rPr>
          <w:sz w:val="28"/>
          <w:szCs w:val="28"/>
        </w:rPr>
        <w:t>Отсрочка основного</w:t>
      </w:r>
      <w:r w:rsidR="00313E9F">
        <w:rPr>
          <w:sz w:val="28"/>
          <w:szCs w:val="28"/>
        </w:rPr>
        <w:t xml:space="preserve"> </w:t>
      </w:r>
      <w:r w:rsidR="003E4FED" w:rsidRPr="00F064DD">
        <w:rPr>
          <w:sz w:val="28"/>
          <w:szCs w:val="28"/>
        </w:rPr>
        <w:t>долга до 12 месяцев</w:t>
      </w:r>
      <w:r w:rsidR="009F7445">
        <w:rPr>
          <w:sz w:val="28"/>
          <w:szCs w:val="28"/>
        </w:rPr>
        <w:t>.</w:t>
      </w:r>
    </w:p>
    <w:p w14:paraId="53041899" w14:textId="77777777" w:rsidR="003E4FED" w:rsidRPr="00F064DD" w:rsidRDefault="003E4FED" w:rsidP="00F064DD">
      <w:pPr>
        <w:ind w:right="284"/>
        <w:rPr>
          <w:b/>
          <w:sz w:val="28"/>
          <w:szCs w:val="28"/>
        </w:rPr>
      </w:pPr>
      <w:r w:rsidRPr="00F064DD">
        <w:rPr>
          <w:b/>
          <w:sz w:val="28"/>
          <w:szCs w:val="28"/>
        </w:rPr>
        <w:t>Выдается по следующим направлениям:</w:t>
      </w:r>
    </w:p>
    <w:p w14:paraId="31520FE2" w14:textId="77777777"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14:paraId="34381463" w14:textId="77777777" w:rsidR="003E4FED" w:rsidRPr="00565398" w:rsidRDefault="003E4FED" w:rsidP="00F456A4">
      <w:pPr>
        <w:ind w:right="283"/>
        <w:rPr>
          <w:sz w:val="28"/>
          <w:szCs w:val="28"/>
        </w:rPr>
      </w:pPr>
      <w:r w:rsidRPr="00565398">
        <w:rPr>
          <w:sz w:val="28"/>
          <w:szCs w:val="28"/>
        </w:rPr>
        <w:t>Класс ОКВЭД 11 - Производство напитков</w:t>
      </w:r>
    </w:p>
    <w:p w14:paraId="6672F826" w14:textId="77777777"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14:paraId="63A6B001" w14:textId="77777777" w:rsidR="003E4FED" w:rsidRPr="00565398" w:rsidRDefault="003E4FED" w:rsidP="00F456A4">
      <w:pPr>
        <w:ind w:right="283"/>
        <w:rPr>
          <w:sz w:val="28"/>
          <w:szCs w:val="28"/>
        </w:rPr>
      </w:pPr>
      <w:r w:rsidRPr="00565398">
        <w:rPr>
          <w:sz w:val="28"/>
          <w:szCs w:val="28"/>
        </w:rPr>
        <w:t>Класс ОКВЭД 14 - Производство одежды</w:t>
      </w:r>
    </w:p>
    <w:p w14:paraId="0CBB0D47" w14:textId="77777777"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14:paraId="7EF91A61" w14:textId="77777777"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14:paraId="35760748" w14:textId="77777777"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14:paraId="0C021B5E" w14:textId="77777777"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14:paraId="47E0A031" w14:textId="77777777"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14:paraId="0F6E56BD" w14:textId="77777777"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14:paraId="17024975" w14:textId="77777777"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14:paraId="4DC8DB34" w14:textId="77777777"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14:paraId="2D8E4198" w14:textId="77777777"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14:paraId="457726AE" w14:textId="77777777" w:rsidR="003E4FED" w:rsidRPr="00565398" w:rsidRDefault="003E4FED" w:rsidP="00F456A4">
      <w:pPr>
        <w:ind w:right="283"/>
        <w:rPr>
          <w:sz w:val="28"/>
          <w:szCs w:val="28"/>
        </w:rPr>
      </w:pPr>
      <w:r w:rsidRPr="00565398">
        <w:rPr>
          <w:sz w:val="28"/>
          <w:szCs w:val="28"/>
        </w:rPr>
        <w:t>Класс ОКВЭД 25 - Производство готовых металлических изделий, кроме машин и оборудования</w:t>
      </w:r>
    </w:p>
    <w:p w14:paraId="0713BF79" w14:textId="77777777"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14:paraId="1BA54BC4" w14:textId="77777777"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14:paraId="2F586AA2" w14:textId="77777777"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14:paraId="6DFF86D1" w14:textId="77777777"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14:paraId="7EE3E214" w14:textId="77777777"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14:paraId="076517AC" w14:textId="77777777" w:rsidR="003E4FED" w:rsidRPr="00565398" w:rsidRDefault="003E4FED" w:rsidP="00F456A4">
      <w:pPr>
        <w:ind w:right="283"/>
        <w:rPr>
          <w:sz w:val="28"/>
          <w:szCs w:val="28"/>
        </w:rPr>
      </w:pPr>
      <w:r w:rsidRPr="00565398">
        <w:rPr>
          <w:sz w:val="28"/>
          <w:szCs w:val="28"/>
        </w:rPr>
        <w:t>Класс ОКВЭД 31 - Производство мебели</w:t>
      </w:r>
    </w:p>
    <w:p w14:paraId="4C49E572" w14:textId="77777777"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14:paraId="49F41696" w14:textId="77777777" w:rsidR="003E4FED" w:rsidRDefault="003E4FED" w:rsidP="00A23AC1">
      <w:pPr>
        <w:pBdr>
          <w:bottom w:val="single" w:sz="12" w:space="11" w:color="auto"/>
        </w:pBdr>
        <w:ind w:right="283"/>
        <w:rPr>
          <w:sz w:val="28"/>
          <w:szCs w:val="28"/>
        </w:rPr>
      </w:pPr>
      <w:r w:rsidRPr="00565398">
        <w:rPr>
          <w:sz w:val="28"/>
          <w:szCs w:val="28"/>
        </w:rPr>
        <w:t>Класс ОКВЭД 33 - Ремонт и монтаж машин и оборудования</w:t>
      </w:r>
    </w:p>
    <w:p w14:paraId="34135FF8" w14:textId="77777777" w:rsidR="004F15F6" w:rsidRDefault="004F15F6" w:rsidP="00A23AC1">
      <w:pPr>
        <w:pBdr>
          <w:bottom w:val="single" w:sz="12" w:space="1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14:paraId="66558103" w14:textId="77777777" w:rsidR="00E90201" w:rsidRDefault="00E90201" w:rsidP="00A23AC1">
      <w:pPr>
        <w:pBdr>
          <w:bottom w:val="single" w:sz="12" w:space="11" w:color="auto"/>
        </w:pBdr>
        <w:ind w:right="283"/>
        <w:rPr>
          <w:color w:val="000000"/>
          <w:sz w:val="28"/>
          <w:szCs w:val="28"/>
        </w:rPr>
      </w:pPr>
      <w:r>
        <w:rPr>
          <w:color w:val="000000"/>
          <w:sz w:val="28"/>
          <w:szCs w:val="28"/>
        </w:rPr>
        <w:t xml:space="preserve">Код ОКВЭД 41.20 - </w:t>
      </w:r>
      <w:r w:rsidRPr="004F15F6">
        <w:rPr>
          <w:color w:val="000000"/>
          <w:sz w:val="28"/>
          <w:szCs w:val="28"/>
        </w:rPr>
        <w:t>Строительство жилых и нежилых зданий</w:t>
      </w:r>
    </w:p>
    <w:p w14:paraId="79433AB6" w14:textId="77777777" w:rsidR="004F15F6" w:rsidRDefault="004F15F6" w:rsidP="00A23AC1">
      <w:pPr>
        <w:pBdr>
          <w:bottom w:val="single" w:sz="12" w:space="11" w:color="auto"/>
        </w:pBdr>
        <w:ind w:right="283"/>
        <w:rPr>
          <w:color w:val="000000"/>
          <w:sz w:val="28"/>
          <w:szCs w:val="28"/>
        </w:rPr>
      </w:pPr>
      <w:r>
        <w:rPr>
          <w:color w:val="000000"/>
          <w:sz w:val="28"/>
          <w:szCs w:val="28"/>
        </w:rPr>
        <w:t xml:space="preserve">Класс ОКВЭД 42 - </w:t>
      </w:r>
      <w:r w:rsidRPr="004F15F6">
        <w:rPr>
          <w:color w:val="000000"/>
          <w:sz w:val="28"/>
          <w:szCs w:val="28"/>
        </w:rPr>
        <w:t>Строительство инженерных сооружений</w:t>
      </w:r>
    </w:p>
    <w:p w14:paraId="2330442A" w14:textId="77777777" w:rsidR="000A5D2A" w:rsidRPr="006B29FA" w:rsidRDefault="000A5D2A" w:rsidP="00A23AC1">
      <w:pPr>
        <w:pBdr>
          <w:bottom w:val="single" w:sz="12" w:space="1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14:paraId="0DB3D667" w14:textId="4D293013" w:rsidR="000A5D2A" w:rsidRPr="006B29FA" w:rsidRDefault="000A5D2A" w:rsidP="00A23AC1">
      <w:pPr>
        <w:pBdr>
          <w:bottom w:val="single" w:sz="12" w:space="11" w:color="auto"/>
        </w:pBdr>
        <w:ind w:right="283"/>
        <w:jc w:val="both"/>
        <w:rPr>
          <w:sz w:val="28"/>
          <w:szCs w:val="28"/>
        </w:rPr>
      </w:pPr>
      <w:r w:rsidRPr="006B29FA">
        <w:rPr>
          <w:sz w:val="28"/>
          <w:szCs w:val="28"/>
        </w:rPr>
        <w:lastRenderedPageBreak/>
        <w:t xml:space="preserve">Код ОКВЭД 79.90.21 - Деятельность туристических агентств </w:t>
      </w:r>
      <w:r w:rsidR="00B55830" w:rsidRPr="006B29FA">
        <w:rPr>
          <w:sz w:val="28"/>
          <w:szCs w:val="28"/>
        </w:rPr>
        <w:t>по предоставлению</w:t>
      </w:r>
      <w:r w:rsidRPr="006B29FA">
        <w:rPr>
          <w:sz w:val="28"/>
          <w:szCs w:val="28"/>
        </w:rPr>
        <w:t xml:space="preserve"> экскурсионных туристических</w:t>
      </w:r>
      <w:r w:rsidR="00313E9F">
        <w:rPr>
          <w:sz w:val="28"/>
          <w:szCs w:val="28"/>
        </w:rPr>
        <w:t xml:space="preserve"> </w:t>
      </w:r>
      <w:r w:rsidR="00DE4867" w:rsidRPr="006B29FA">
        <w:rPr>
          <w:sz w:val="28"/>
          <w:szCs w:val="28"/>
        </w:rPr>
        <w:t>услуг.</w:t>
      </w:r>
    </w:p>
    <w:p w14:paraId="4734EA69" w14:textId="77777777" w:rsidR="000A5D2A" w:rsidRPr="000A5D2A" w:rsidRDefault="000A5D2A" w:rsidP="00A23AC1">
      <w:pPr>
        <w:pBdr>
          <w:bottom w:val="single" w:sz="12" w:space="1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14:paraId="54119270" w14:textId="77777777" w:rsidR="000758D2" w:rsidRPr="00A23AC1" w:rsidRDefault="003445F7" w:rsidP="00A23AC1">
      <w:pPr>
        <w:pBdr>
          <w:bottom w:val="single" w:sz="12" w:space="1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313E9F">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 xml:space="preserve">предприятиям </w:t>
      </w:r>
      <w:r w:rsidRPr="00A23AC1">
        <w:rPr>
          <w:sz w:val="28"/>
          <w:szCs w:val="28"/>
        </w:rPr>
        <w:t>согласно</w:t>
      </w:r>
      <w:r w:rsidR="001950FB" w:rsidRPr="00A23AC1">
        <w:rPr>
          <w:sz w:val="28"/>
          <w:szCs w:val="28"/>
        </w:rPr>
        <w:t xml:space="preserve"> требованиям</w:t>
      </w:r>
      <w:r w:rsidRPr="00A23AC1">
        <w:rPr>
          <w:sz w:val="28"/>
          <w:szCs w:val="28"/>
        </w:rPr>
        <w:t xml:space="preserve"> Федерально</w:t>
      </w:r>
      <w:r w:rsidR="001950FB" w:rsidRPr="00A23AC1">
        <w:rPr>
          <w:sz w:val="28"/>
          <w:szCs w:val="28"/>
        </w:rPr>
        <w:t>го законодательства.</w:t>
      </w:r>
    </w:p>
    <w:p w14:paraId="412BB9CA" w14:textId="77777777" w:rsidR="00C87317" w:rsidRPr="00A23AC1" w:rsidRDefault="00C87317" w:rsidP="00F456A4">
      <w:pPr>
        <w:ind w:right="283"/>
        <w:rPr>
          <w:b/>
          <w:sz w:val="28"/>
          <w:szCs w:val="28"/>
        </w:rPr>
      </w:pPr>
    </w:p>
    <w:p w14:paraId="458351D3" w14:textId="77777777" w:rsidR="003E4FED" w:rsidRPr="00565398" w:rsidRDefault="003E4FED" w:rsidP="001A2175">
      <w:pPr>
        <w:ind w:right="283"/>
        <w:rPr>
          <w:b/>
          <w:sz w:val="28"/>
          <w:szCs w:val="28"/>
        </w:rPr>
      </w:pPr>
      <w:r w:rsidRPr="00565398">
        <w:rPr>
          <w:b/>
          <w:sz w:val="28"/>
          <w:szCs w:val="28"/>
        </w:rPr>
        <w:t xml:space="preserve">Продукт «Торговля» </w:t>
      </w:r>
    </w:p>
    <w:p w14:paraId="59E6E484" w14:textId="755FE3A7" w:rsidR="00A41293" w:rsidRPr="00BE024F"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w:t>
      </w:r>
      <w:r w:rsidRPr="00443098">
        <w:rPr>
          <w:b/>
          <w:sz w:val="28"/>
          <w:szCs w:val="28"/>
        </w:rPr>
        <w:t>–</w:t>
      </w:r>
      <w:r w:rsidRPr="00B55830">
        <w:rPr>
          <w:b/>
          <w:color w:val="FF0000"/>
          <w:sz w:val="28"/>
          <w:szCs w:val="28"/>
        </w:rPr>
        <w:t xml:space="preserve"> </w:t>
      </w:r>
      <w:r w:rsidR="00E6729B" w:rsidRPr="00E6729B">
        <w:rPr>
          <w:b/>
          <w:sz w:val="28"/>
          <w:szCs w:val="28"/>
        </w:rPr>
        <w:t>9</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09D98621" w14:textId="09548382"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6729B">
        <w:rPr>
          <w:b/>
          <w:sz w:val="28"/>
          <w:szCs w:val="28"/>
        </w:rPr>
        <w:t>1 5</w:t>
      </w:r>
      <w:r w:rsidRPr="003A5A4E">
        <w:rPr>
          <w:b/>
          <w:sz w:val="28"/>
          <w:szCs w:val="28"/>
        </w:rPr>
        <w:t>00 000 руб.</w:t>
      </w:r>
    </w:p>
    <w:p w14:paraId="78FB6239" w14:textId="77777777" w:rsidR="004648F4" w:rsidRDefault="00B44990" w:rsidP="004648F4">
      <w:pPr>
        <w:spacing w:line="360" w:lineRule="auto"/>
        <w:ind w:right="284"/>
        <w:jc w:val="both"/>
        <w:rPr>
          <w:rStyle w:val="2a"/>
          <w:b w:val="0"/>
          <w:bCs w:val="0"/>
          <w:color w:val="auto"/>
          <w:sz w:val="28"/>
          <w:szCs w:val="28"/>
        </w:rPr>
      </w:pPr>
      <w:r w:rsidRPr="00F064DD">
        <w:rPr>
          <w:sz w:val="28"/>
          <w:szCs w:val="28"/>
        </w:rPr>
        <w:t>Срок займа</w:t>
      </w:r>
      <w:r w:rsidR="00630CB7" w:rsidRPr="00F064DD">
        <w:rPr>
          <w:sz w:val="28"/>
          <w:szCs w:val="28"/>
        </w:rPr>
        <w:t xml:space="preserve"> –</w:t>
      </w:r>
      <w:r w:rsidR="002A5CEC">
        <w:rPr>
          <w:b/>
          <w:sz w:val="28"/>
          <w:szCs w:val="28"/>
        </w:rPr>
        <w:t xml:space="preserve"> </w:t>
      </w:r>
      <w:r w:rsidR="004648F4">
        <w:rPr>
          <w:b/>
          <w:sz w:val="28"/>
          <w:szCs w:val="28"/>
        </w:rPr>
        <w:t xml:space="preserve">до 36 месяцев </w:t>
      </w:r>
      <w:r w:rsidR="004648F4">
        <w:rPr>
          <w:sz w:val="28"/>
          <w:szCs w:val="28"/>
        </w:rPr>
        <w:t xml:space="preserve">(с учетом ограничений, установленных </w:t>
      </w:r>
      <w:r w:rsidR="004648F4">
        <w:rPr>
          <w:rStyle w:val="2a"/>
          <w:b w:val="0"/>
          <w:bCs w:val="0"/>
          <w:color w:val="auto"/>
          <w:sz w:val="28"/>
          <w:szCs w:val="28"/>
        </w:rPr>
        <w:t>Приказом Минэкономразвития от 26.03.2021 № 142).</w:t>
      </w:r>
    </w:p>
    <w:p w14:paraId="5EF4146C" w14:textId="77777777" w:rsidR="003E4FED" w:rsidRPr="00F064DD" w:rsidRDefault="00B44990" w:rsidP="001A2175">
      <w:pPr>
        <w:spacing w:line="360" w:lineRule="auto"/>
        <w:ind w:right="284"/>
        <w:rPr>
          <w:sz w:val="28"/>
          <w:szCs w:val="28"/>
        </w:rPr>
      </w:pPr>
      <w:r w:rsidRPr="00F064DD">
        <w:rPr>
          <w:sz w:val="28"/>
          <w:szCs w:val="28"/>
        </w:rPr>
        <w:t>Отсрочка основного</w:t>
      </w:r>
      <w:r w:rsidR="00313E9F">
        <w:rPr>
          <w:sz w:val="28"/>
          <w:szCs w:val="28"/>
        </w:rPr>
        <w:t xml:space="preserve"> </w:t>
      </w:r>
      <w:r w:rsidRPr="00F064DD">
        <w:rPr>
          <w:sz w:val="28"/>
          <w:szCs w:val="28"/>
        </w:rPr>
        <w:t xml:space="preserve">долга </w:t>
      </w:r>
      <w:r w:rsidR="004648F4">
        <w:rPr>
          <w:sz w:val="28"/>
          <w:szCs w:val="28"/>
        </w:rPr>
        <w:t>до 6 месяцев</w:t>
      </w:r>
      <w:r w:rsidR="009F7445">
        <w:rPr>
          <w:sz w:val="28"/>
          <w:szCs w:val="28"/>
        </w:rPr>
        <w:t>.</w:t>
      </w:r>
    </w:p>
    <w:p w14:paraId="54C06CD8" w14:textId="77777777" w:rsidR="003E4FED" w:rsidRPr="00565398" w:rsidRDefault="003E4FED" w:rsidP="00F064DD">
      <w:pPr>
        <w:ind w:right="284"/>
        <w:rPr>
          <w:b/>
          <w:sz w:val="28"/>
          <w:szCs w:val="28"/>
        </w:rPr>
      </w:pPr>
      <w:r w:rsidRPr="00565398">
        <w:rPr>
          <w:b/>
          <w:sz w:val="28"/>
          <w:szCs w:val="28"/>
        </w:rPr>
        <w:t>Выдается по следующим направлениям:</w:t>
      </w:r>
    </w:p>
    <w:p w14:paraId="751C6CBD" w14:textId="77777777"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14:paraId="5E84796E" w14:textId="77777777"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14:paraId="1B336B06" w14:textId="77777777"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14:paraId="1E9D7489" w14:textId="77777777" w:rsidR="00A23AC1" w:rsidRDefault="00A23AC1" w:rsidP="00F456A4">
      <w:pPr>
        <w:ind w:right="283"/>
        <w:rPr>
          <w:b/>
          <w:sz w:val="28"/>
          <w:szCs w:val="28"/>
        </w:rPr>
      </w:pPr>
    </w:p>
    <w:p w14:paraId="198C7DD2" w14:textId="77777777" w:rsidR="003E4FED" w:rsidRPr="00565398" w:rsidRDefault="003E4FED" w:rsidP="00F456A4">
      <w:pPr>
        <w:ind w:right="283"/>
        <w:rPr>
          <w:b/>
          <w:sz w:val="28"/>
          <w:szCs w:val="28"/>
        </w:rPr>
      </w:pPr>
      <w:r w:rsidRPr="00565398">
        <w:rPr>
          <w:b/>
          <w:sz w:val="28"/>
          <w:szCs w:val="28"/>
        </w:rPr>
        <w:t>Продукт «Стандарт»</w:t>
      </w:r>
    </w:p>
    <w:p w14:paraId="3DC390CB" w14:textId="52C2DA2B" w:rsidR="00A41293" w:rsidRPr="00BE024F" w:rsidRDefault="00A41293" w:rsidP="00A41293">
      <w:pPr>
        <w:spacing w:line="360" w:lineRule="auto"/>
        <w:ind w:right="284"/>
        <w:jc w:val="both"/>
        <w:rPr>
          <w:b/>
          <w:sz w:val="28"/>
          <w:szCs w:val="28"/>
        </w:rPr>
      </w:pPr>
      <w:r w:rsidRPr="00110EAC">
        <w:rPr>
          <w:sz w:val="28"/>
          <w:szCs w:val="28"/>
        </w:rPr>
        <w:t xml:space="preserve">Процентная </w:t>
      </w:r>
      <w:r w:rsidRPr="00443098">
        <w:rPr>
          <w:sz w:val="28"/>
          <w:szCs w:val="28"/>
        </w:rPr>
        <w:t>ставка</w:t>
      </w:r>
      <w:r w:rsidRPr="00443098">
        <w:rPr>
          <w:b/>
          <w:sz w:val="28"/>
          <w:szCs w:val="28"/>
        </w:rPr>
        <w:t xml:space="preserve"> –</w:t>
      </w:r>
      <w:r w:rsidR="00BE024F">
        <w:rPr>
          <w:b/>
          <w:sz w:val="28"/>
          <w:szCs w:val="28"/>
        </w:rPr>
        <w:t xml:space="preserve"> </w:t>
      </w:r>
      <w:r w:rsidR="00E6729B">
        <w:rPr>
          <w:b/>
          <w:sz w:val="28"/>
          <w:szCs w:val="28"/>
        </w:rPr>
        <w:t>9</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12969BBB" w14:textId="4CDD0767"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6729B">
        <w:rPr>
          <w:b/>
          <w:sz w:val="28"/>
          <w:szCs w:val="28"/>
        </w:rPr>
        <w:t>1 5</w:t>
      </w:r>
      <w:r w:rsidRPr="003A5A4E">
        <w:rPr>
          <w:b/>
          <w:sz w:val="28"/>
          <w:szCs w:val="28"/>
        </w:rPr>
        <w:t>00 000 руб.</w:t>
      </w:r>
    </w:p>
    <w:p w14:paraId="36E1228F" w14:textId="77777777" w:rsidR="00023360" w:rsidRDefault="00B44990" w:rsidP="00023360">
      <w:pPr>
        <w:spacing w:line="360" w:lineRule="auto"/>
        <w:ind w:right="284"/>
        <w:jc w:val="both"/>
        <w:rPr>
          <w:rStyle w:val="2a"/>
          <w:b w:val="0"/>
          <w:bCs w:val="0"/>
          <w:color w:val="auto"/>
          <w:sz w:val="28"/>
          <w:szCs w:val="28"/>
        </w:rPr>
      </w:pPr>
      <w:r w:rsidRPr="00F064DD">
        <w:rPr>
          <w:sz w:val="28"/>
          <w:szCs w:val="28"/>
        </w:rPr>
        <w:t>Срок займа –</w:t>
      </w:r>
      <w:r w:rsidR="002A5CEC">
        <w:rPr>
          <w:b/>
          <w:sz w:val="28"/>
          <w:szCs w:val="28"/>
        </w:rPr>
        <w:t xml:space="preserve"> до </w:t>
      </w:r>
      <w:r>
        <w:rPr>
          <w:b/>
          <w:sz w:val="28"/>
          <w:szCs w:val="28"/>
        </w:rPr>
        <w:t xml:space="preserve">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75F7A8AE" w14:textId="77777777"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r w:rsidR="009F7445">
        <w:rPr>
          <w:sz w:val="28"/>
          <w:szCs w:val="28"/>
        </w:rPr>
        <w:t>.</w:t>
      </w:r>
    </w:p>
    <w:p w14:paraId="390F0828" w14:textId="77777777" w:rsidR="002377C1" w:rsidRDefault="003E4FED" w:rsidP="009F7445">
      <w:pPr>
        <w:pBdr>
          <w:bottom w:val="single" w:sz="12" w:space="1" w:color="auto"/>
        </w:pBdr>
        <w:ind w:right="283"/>
        <w:jc w:val="both"/>
        <w:rPr>
          <w:sz w:val="28"/>
          <w:szCs w:val="28"/>
        </w:rPr>
      </w:pPr>
      <w:r w:rsidRPr="00565398">
        <w:rPr>
          <w:b/>
          <w:sz w:val="28"/>
          <w:szCs w:val="28"/>
        </w:rPr>
        <w:t>Выдается по следующим направлениям:</w:t>
      </w:r>
      <w:r w:rsidR="00313E9F">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p w14:paraId="10B8C492" w14:textId="77777777" w:rsidR="00A23AC1" w:rsidRDefault="00A23AC1" w:rsidP="00313E9F">
      <w:pPr>
        <w:spacing w:line="360" w:lineRule="auto"/>
        <w:ind w:right="284"/>
        <w:rPr>
          <w:b/>
          <w:sz w:val="28"/>
          <w:szCs w:val="28"/>
        </w:rPr>
      </w:pPr>
    </w:p>
    <w:p w14:paraId="331EB1EC" w14:textId="77777777" w:rsidR="00313E9F" w:rsidRDefault="00313E9F" w:rsidP="00313E9F">
      <w:pPr>
        <w:spacing w:line="360" w:lineRule="auto"/>
        <w:ind w:right="284"/>
        <w:rPr>
          <w:b/>
          <w:sz w:val="28"/>
          <w:szCs w:val="28"/>
        </w:rPr>
      </w:pPr>
      <w:r w:rsidRPr="00565398">
        <w:rPr>
          <w:b/>
          <w:sz w:val="28"/>
          <w:szCs w:val="28"/>
        </w:rPr>
        <w:t>Продукт «С</w:t>
      </w:r>
      <w:r>
        <w:rPr>
          <w:b/>
          <w:sz w:val="28"/>
          <w:szCs w:val="28"/>
        </w:rPr>
        <w:t>амозанятые</w:t>
      </w:r>
      <w:r w:rsidRPr="00565398">
        <w:rPr>
          <w:b/>
          <w:sz w:val="28"/>
          <w:szCs w:val="28"/>
        </w:rPr>
        <w:t>»</w:t>
      </w:r>
    </w:p>
    <w:p w14:paraId="3B9C73B7" w14:textId="77777777" w:rsidR="00313E9F" w:rsidRPr="00313E9F" w:rsidRDefault="00313E9F" w:rsidP="00313E9F">
      <w:pPr>
        <w:spacing w:line="360" w:lineRule="auto"/>
        <w:ind w:right="284"/>
        <w:jc w:val="both"/>
        <w:rPr>
          <w:sz w:val="28"/>
          <w:szCs w:val="28"/>
        </w:rPr>
      </w:pPr>
      <w:r w:rsidRPr="00313E9F">
        <w:rPr>
          <w:b/>
          <w:sz w:val="28"/>
          <w:szCs w:val="28"/>
        </w:rPr>
        <w:t>Предоставляется:</w:t>
      </w:r>
      <w:r>
        <w:rPr>
          <w:sz w:val="28"/>
          <w:szCs w:val="28"/>
        </w:rPr>
        <w:t xml:space="preserve"> </w:t>
      </w:r>
      <w:r w:rsidRPr="00313E9F">
        <w:rPr>
          <w:sz w:val="28"/>
          <w:szCs w:val="28"/>
        </w:rPr>
        <w:t>физическ</w:t>
      </w:r>
      <w:r>
        <w:rPr>
          <w:sz w:val="28"/>
          <w:szCs w:val="28"/>
        </w:rPr>
        <w:t>им лицам</w:t>
      </w:r>
      <w:r w:rsidRPr="00313E9F">
        <w:rPr>
          <w:sz w:val="28"/>
          <w:szCs w:val="28"/>
        </w:rPr>
        <w:t>, не являющ</w:t>
      </w:r>
      <w:r>
        <w:rPr>
          <w:sz w:val="28"/>
          <w:szCs w:val="28"/>
        </w:rPr>
        <w:t>имся</w:t>
      </w:r>
      <w:r w:rsidRPr="00313E9F">
        <w:rPr>
          <w:sz w:val="28"/>
          <w:szCs w:val="28"/>
        </w:rPr>
        <w:t xml:space="preserve"> индивидуальным</w:t>
      </w:r>
      <w:r>
        <w:rPr>
          <w:sz w:val="28"/>
          <w:szCs w:val="28"/>
        </w:rPr>
        <w:t>и предпринимателями</w:t>
      </w:r>
      <w:r w:rsidRPr="00313E9F">
        <w:rPr>
          <w:sz w:val="28"/>
          <w:szCs w:val="28"/>
        </w:rPr>
        <w:t xml:space="preserve"> и применяющ</w:t>
      </w:r>
      <w:r>
        <w:rPr>
          <w:sz w:val="28"/>
          <w:szCs w:val="28"/>
        </w:rPr>
        <w:t>ими</w:t>
      </w:r>
      <w:r w:rsidRPr="00313E9F">
        <w:rPr>
          <w:sz w:val="28"/>
          <w:szCs w:val="28"/>
        </w:rPr>
        <w:t xml:space="preserve"> специальный налоговый </w:t>
      </w:r>
      <w:hyperlink r:id="rId11" w:anchor="dst0" w:history="1">
        <w:r w:rsidRPr="00313E9F">
          <w:rPr>
            <w:sz w:val="28"/>
            <w:szCs w:val="28"/>
          </w:rPr>
          <w:t>режим</w:t>
        </w:r>
      </w:hyperlink>
      <w:r w:rsidRPr="00313E9F">
        <w:rPr>
          <w:sz w:val="28"/>
          <w:szCs w:val="28"/>
        </w:rPr>
        <w:t> "Налог</w:t>
      </w:r>
      <w:r>
        <w:rPr>
          <w:sz w:val="28"/>
          <w:szCs w:val="28"/>
        </w:rPr>
        <w:t xml:space="preserve"> на профессиональный доход".</w:t>
      </w:r>
      <w:r w:rsidRPr="00313E9F">
        <w:rPr>
          <w:sz w:val="28"/>
          <w:szCs w:val="28"/>
        </w:rPr>
        <w:t> </w:t>
      </w:r>
    </w:p>
    <w:p w14:paraId="7C100A2B" w14:textId="1AB46982" w:rsidR="00A41293" w:rsidRPr="00BE024F"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w:t>
      </w:r>
      <w:r w:rsidR="00BE024F">
        <w:rPr>
          <w:b/>
          <w:sz w:val="28"/>
          <w:szCs w:val="28"/>
        </w:rPr>
        <w:t xml:space="preserve"> </w:t>
      </w:r>
      <w:r w:rsidR="00E6729B">
        <w:rPr>
          <w:b/>
          <w:sz w:val="28"/>
          <w:szCs w:val="28"/>
        </w:rPr>
        <w:t>9</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0E6319E5" w14:textId="77777777" w:rsidR="00313E9F" w:rsidRPr="003A5A4E" w:rsidRDefault="00313E9F" w:rsidP="00313E9F">
      <w:pPr>
        <w:spacing w:line="360" w:lineRule="auto"/>
        <w:ind w:right="284"/>
        <w:jc w:val="both"/>
        <w:rPr>
          <w:sz w:val="28"/>
          <w:szCs w:val="28"/>
        </w:rPr>
      </w:pPr>
      <w:r w:rsidRPr="003A5A4E">
        <w:rPr>
          <w:sz w:val="28"/>
          <w:szCs w:val="28"/>
        </w:rPr>
        <w:lastRenderedPageBreak/>
        <w:t xml:space="preserve">Сумма займа – </w:t>
      </w:r>
      <w:r w:rsidRPr="003A5A4E">
        <w:rPr>
          <w:b/>
          <w:sz w:val="28"/>
          <w:szCs w:val="28"/>
        </w:rPr>
        <w:t>от 50</w:t>
      </w:r>
      <w:r>
        <w:rPr>
          <w:b/>
          <w:sz w:val="28"/>
          <w:szCs w:val="28"/>
        </w:rPr>
        <w:t xml:space="preserve"> </w:t>
      </w:r>
      <w:r w:rsidRPr="003A5A4E">
        <w:rPr>
          <w:b/>
          <w:sz w:val="28"/>
          <w:szCs w:val="28"/>
        </w:rPr>
        <w:t xml:space="preserve">000 </w:t>
      </w:r>
      <w:r>
        <w:rPr>
          <w:b/>
          <w:sz w:val="28"/>
          <w:szCs w:val="28"/>
        </w:rPr>
        <w:t xml:space="preserve">руб. </w:t>
      </w:r>
      <w:r w:rsidRPr="003A5A4E">
        <w:rPr>
          <w:b/>
          <w:sz w:val="28"/>
          <w:szCs w:val="28"/>
        </w:rPr>
        <w:t xml:space="preserve">до </w:t>
      </w:r>
      <w:r>
        <w:rPr>
          <w:b/>
          <w:sz w:val="28"/>
          <w:szCs w:val="28"/>
        </w:rPr>
        <w:t>5</w:t>
      </w:r>
      <w:r w:rsidRPr="003A5A4E">
        <w:rPr>
          <w:b/>
          <w:sz w:val="28"/>
          <w:szCs w:val="28"/>
        </w:rPr>
        <w:t>00 000 руб.</w:t>
      </w:r>
    </w:p>
    <w:p w14:paraId="0AE52CDA" w14:textId="77777777" w:rsidR="00313E9F" w:rsidRDefault="00313E9F" w:rsidP="00313E9F">
      <w:pPr>
        <w:spacing w:line="360" w:lineRule="auto"/>
        <w:ind w:right="284"/>
        <w:jc w:val="both"/>
        <w:rPr>
          <w:b/>
          <w:sz w:val="28"/>
          <w:szCs w:val="28"/>
        </w:rPr>
      </w:pPr>
      <w:r w:rsidRPr="00F064DD">
        <w:rPr>
          <w:sz w:val="28"/>
          <w:szCs w:val="28"/>
        </w:rPr>
        <w:t>Срок займа –</w:t>
      </w:r>
      <w:r>
        <w:rPr>
          <w:b/>
          <w:sz w:val="28"/>
          <w:szCs w:val="28"/>
        </w:rPr>
        <w:t xml:space="preserve"> до 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4BA7D725" w14:textId="77777777" w:rsidR="00313E9F" w:rsidRPr="00F064DD" w:rsidRDefault="00313E9F" w:rsidP="00313E9F">
      <w:pPr>
        <w:spacing w:line="360" w:lineRule="auto"/>
        <w:ind w:right="284"/>
        <w:jc w:val="both"/>
        <w:rPr>
          <w:sz w:val="28"/>
          <w:szCs w:val="28"/>
        </w:rPr>
      </w:pPr>
      <w:r w:rsidRPr="00F064DD">
        <w:rPr>
          <w:sz w:val="28"/>
          <w:szCs w:val="28"/>
        </w:rPr>
        <w:t>Отсрочка основного долга до 6 месяцев</w:t>
      </w:r>
      <w:r>
        <w:rPr>
          <w:sz w:val="28"/>
          <w:szCs w:val="28"/>
        </w:rPr>
        <w:t>.</w:t>
      </w:r>
    </w:p>
    <w:p w14:paraId="00F587DA" w14:textId="0A77B150" w:rsidR="008509D5" w:rsidRDefault="00313E9F" w:rsidP="008509D5">
      <w:pPr>
        <w:pBdr>
          <w:bottom w:val="single" w:sz="12" w:space="1" w:color="auto"/>
        </w:pBdr>
        <w:ind w:right="283"/>
        <w:jc w:val="both"/>
        <w:rPr>
          <w:sz w:val="28"/>
          <w:szCs w:val="28"/>
        </w:rPr>
      </w:pPr>
      <w:r w:rsidRPr="00565398">
        <w:rPr>
          <w:b/>
          <w:sz w:val="28"/>
          <w:szCs w:val="28"/>
        </w:rPr>
        <w:t>Выдается по следующим направлениям:</w:t>
      </w:r>
      <w:r>
        <w:rPr>
          <w:b/>
          <w:sz w:val="28"/>
          <w:szCs w:val="28"/>
        </w:rPr>
        <w:t xml:space="preserve"> </w:t>
      </w:r>
      <w:r w:rsidR="005C6D23">
        <w:rPr>
          <w:sz w:val="28"/>
          <w:szCs w:val="28"/>
        </w:rPr>
        <w:t>Все виды деятельности,</w:t>
      </w:r>
      <w:r>
        <w:rPr>
          <w:sz w:val="28"/>
          <w:szCs w:val="28"/>
        </w:rPr>
        <w:t xml:space="preserve"> </w:t>
      </w:r>
      <w:r w:rsidRPr="00565398">
        <w:rPr>
          <w:sz w:val="28"/>
          <w:szCs w:val="28"/>
        </w:rPr>
        <w:t xml:space="preserve">не запрещенные Федеральным законодательством и нормативными актами, регламентирующими </w:t>
      </w:r>
      <w:r w:rsidR="009F7445">
        <w:rPr>
          <w:sz w:val="28"/>
          <w:szCs w:val="28"/>
        </w:rPr>
        <w:t xml:space="preserve">деятельность </w:t>
      </w:r>
      <w:r w:rsidR="008509D5" w:rsidRPr="00565398">
        <w:rPr>
          <w:sz w:val="28"/>
          <w:szCs w:val="28"/>
        </w:rPr>
        <w:t>Фонда.</w:t>
      </w:r>
    </w:p>
    <w:p w14:paraId="46EE23E7" w14:textId="77777777" w:rsidR="00443098" w:rsidRDefault="00443098" w:rsidP="00F54DA7">
      <w:pPr>
        <w:spacing w:line="360" w:lineRule="auto"/>
        <w:ind w:right="284"/>
        <w:rPr>
          <w:b/>
          <w:sz w:val="28"/>
          <w:szCs w:val="28"/>
        </w:rPr>
      </w:pPr>
    </w:p>
    <w:p w14:paraId="5B53B7F0" w14:textId="7D191957" w:rsidR="00F54DA7" w:rsidRDefault="00F54DA7" w:rsidP="00F54DA7">
      <w:pPr>
        <w:spacing w:line="360" w:lineRule="auto"/>
        <w:ind w:right="284"/>
        <w:rPr>
          <w:b/>
          <w:sz w:val="28"/>
          <w:szCs w:val="28"/>
        </w:rPr>
      </w:pPr>
      <w:r>
        <w:rPr>
          <w:b/>
          <w:sz w:val="28"/>
          <w:szCs w:val="28"/>
        </w:rPr>
        <w:t>Продукт «Рефинансирование»</w:t>
      </w:r>
    </w:p>
    <w:p w14:paraId="35C4589E" w14:textId="77777777" w:rsidR="00F54DA7" w:rsidRDefault="00F54DA7" w:rsidP="00F54DA7">
      <w:pPr>
        <w:spacing w:line="360" w:lineRule="auto"/>
        <w:ind w:right="284"/>
        <w:rPr>
          <w:b/>
          <w:sz w:val="28"/>
          <w:szCs w:val="28"/>
        </w:rPr>
      </w:pPr>
      <w:r>
        <w:rPr>
          <w:sz w:val="28"/>
          <w:szCs w:val="28"/>
        </w:rPr>
        <w:t>Цель займа –</w:t>
      </w:r>
      <w:r>
        <w:rPr>
          <w:b/>
          <w:sz w:val="28"/>
          <w:szCs w:val="28"/>
        </w:rPr>
        <w:t xml:space="preserve"> погашение выданного Фондом займа.</w:t>
      </w:r>
    </w:p>
    <w:p w14:paraId="4888647D" w14:textId="26486911" w:rsidR="00F54DA7" w:rsidRPr="00BE024F" w:rsidRDefault="00F54DA7" w:rsidP="00F54DA7">
      <w:pPr>
        <w:spacing w:line="360" w:lineRule="auto"/>
        <w:ind w:right="284"/>
        <w:rPr>
          <w:b/>
          <w:sz w:val="28"/>
          <w:szCs w:val="28"/>
        </w:rPr>
      </w:pPr>
      <w:r>
        <w:rPr>
          <w:sz w:val="28"/>
          <w:szCs w:val="28"/>
        </w:rPr>
        <w:t>Процентная ставка</w:t>
      </w:r>
      <w:r>
        <w:rPr>
          <w:b/>
          <w:sz w:val="28"/>
          <w:szCs w:val="28"/>
        </w:rPr>
        <w:t xml:space="preserve"> </w:t>
      </w:r>
      <w:r w:rsidRPr="00443098">
        <w:rPr>
          <w:b/>
          <w:sz w:val="28"/>
          <w:szCs w:val="28"/>
        </w:rPr>
        <w:t>–</w:t>
      </w:r>
      <w:r w:rsidRPr="00443098">
        <w:rPr>
          <w:b/>
          <w:color w:val="FF0000"/>
          <w:sz w:val="28"/>
          <w:szCs w:val="28"/>
        </w:rPr>
        <w:t xml:space="preserve"> </w:t>
      </w:r>
      <w:r w:rsidR="00E6729B" w:rsidRPr="00E6729B">
        <w:rPr>
          <w:b/>
          <w:sz w:val="28"/>
          <w:szCs w:val="28"/>
        </w:rPr>
        <w:t>9</w:t>
      </w:r>
      <w:r w:rsidRPr="00BE024F">
        <w:rPr>
          <w:b/>
          <w:sz w:val="28"/>
          <w:szCs w:val="28"/>
        </w:rPr>
        <w:t xml:space="preserve"> % годовых.</w:t>
      </w:r>
    </w:p>
    <w:p w14:paraId="3383E701" w14:textId="495256C1" w:rsidR="00F54DA7" w:rsidRDefault="00F54DA7" w:rsidP="00E6729B">
      <w:pPr>
        <w:spacing w:line="360" w:lineRule="auto"/>
        <w:ind w:right="284"/>
        <w:jc w:val="both"/>
        <w:rPr>
          <w:b/>
          <w:sz w:val="28"/>
          <w:szCs w:val="28"/>
        </w:rPr>
      </w:pPr>
      <w:r>
        <w:rPr>
          <w:sz w:val="28"/>
          <w:szCs w:val="28"/>
        </w:rPr>
        <w:t>Сумма займа –</w:t>
      </w:r>
      <w:r>
        <w:rPr>
          <w:b/>
          <w:sz w:val="28"/>
          <w:szCs w:val="28"/>
        </w:rPr>
        <w:t xml:space="preserve"> размер текущей задолженности перед Фондом, но не более 2 500 000 руб.</w:t>
      </w:r>
    </w:p>
    <w:p w14:paraId="6641D1CD" w14:textId="77777777" w:rsidR="00F54DA7" w:rsidRDefault="00F54DA7" w:rsidP="00F54DA7">
      <w:pPr>
        <w:spacing w:line="360" w:lineRule="auto"/>
        <w:ind w:right="284"/>
        <w:rPr>
          <w:b/>
          <w:sz w:val="28"/>
          <w:szCs w:val="28"/>
        </w:rPr>
      </w:pPr>
      <w:r>
        <w:rPr>
          <w:sz w:val="28"/>
          <w:szCs w:val="28"/>
        </w:rPr>
        <w:t>Срок займа –</w:t>
      </w:r>
      <w:r>
        <w:rPr>
          <w:b/>
          <w:sz w:val="28"/>
          <w:szCs w:val="28"/>
        </w:rPr>
        <w:t xml:space="preserve"> до 36 месяцев.</w:t>
      </w:r>
    </w:p>
    <w:p w14:paraId="061A8768" w14:textId="17FEA247" w:rsidR="00F54DA7" w:rsidRPr="00BE024F" w:rsidRDefault="00443098" w:rsidP="00F54DA7">
      <w:pPr>
        <w:spacing w:line="360" w:lineRule="auto"/>
        <w:ind w:right="284"/>
        <w:jc w:val="both"/>
        <w:rPr>
          <w:sz w:val="28"/>
          <w:szCs w:val="28"/>
        </w:rPr>
      </w:pPr>
      <w:r w:rsidRPr="00BE024F">
        <w:rPr>
          <w:sz w:val="28"/>
          <w:szCs w:val="28"/>
        </w:rPr>
        <w:t xml:space="preserve">По </w:t>
      </w:r>
      <w:r w:rsidR="00D52B6A" w:rsidRPr="00BE024F">
        <w:rPr>
          <w:sz w:val="28"/>
          <w:szCs w:val="28"/>
        </w:rPr>
        <w:t>заявлению</w:t>
      </w:r>
      <w:r w:rsidRPr="00BE024F">
        <w:rPr>
          <w:sz w:val="28"/>
          <w:szCs w:val="28"/>
        </w:rPr>
        <w:t xml:space="preserve"> заявителя Комитет по займам</w:t>
      </w:r>
      <w:r w:rsidR="00D52B6A" w:rsidRPr="00BE024F">
        <w:rPr>
          <w:sz w:val="28"/>
          <w:szCs w:val="28"/>
        </w:rPr>
        <w:t>, при рассмотрении заявки на получение займа,</w:t>
      </w:r>
      <w:r w:rsidRPr="00BE024F">
        <w:rPr>
          <w:sz w:val="28"/>
          <w:szCs w:val="28"/>
        </w:rPr>
        <w:t xml:space="preserve"> вправе установить индивидуальный график, в дальнейшем о</w:t>
      </w:r>
      <w:r w:rsidR="00F54DA7" w:rsidRPr="00BE024F">
        <w:rPr>
          <w:sz w:val="28"/>
          <w:szCs w:val="28"/>
        </w:rPr>
        <w:t>тсрочка основного долга, и реструктуризация в течение всего периода пользования займом не предоставляется.</w:t>
      </w:r>
    </w:p>
    <w:p w14:paraId="42C963C4" w14:textId="77777777" w:rsidR="00F54DA7" w:rsidRDefault="00F54DA7" w:rsidP="00F54DA7">
      <w:pPr>
        <w:spacing w:line="360" w:lineRule="auto"/>
        <w:ind w:right="284"/>
        <w:jc w:val="both"/>
        <w:rPr>
          <w:sz w:val="28"/>
          <w:szCs w:val="28"/>
        </w:rPr>
      </w:pPr>
      <w:r>
        <w:rPr>
          <w:b/>
          <w:sz w:val="28"/>
          <w:szCs w:val="28"/>
        </w:rPr>
        <w:t xml:space="preserve">Обязательное условие: </w:t>
      </w:r>
      <w:r>
        <w:rPr>
          <w:sz w:val="28"/>
          <w:szCs w:val="28"/>
        </w:rPr>
        <w:t>отсутствие просроченной задолженности и процесса судебного производства.</w:t>
      </w:r>
    </w:p>
    <w:p w14:paraId="43053EE1" w14:textId="41F432C7" w:rsidR="00F54DA7" w:rsidRDefault="00F54DA7" w:rsidP="00F54DA7">
      <w:pPr>
        <w:spacing w:line="360" w:lineRule="auto"/>
        <w:ind w:right="284"/>
        <w:jc w:val="both"/>
        <w:rPr>
          <w:sz w:val="28"/>
          <w:szCs w:val="28"/>
        </w:rPr>
      </w:pPr>
      <w:r>
        <w:rPr>
          <w:b/>
          <w:sz w:val="28"/>
          <w:szCs w:val="28"/>
        </w:rPr>
        <w:t xml:space="preserve">Выдается по следующим направлениям: </w:t>
      </w:r>
      <w:r w:rsidR="00B55830">
        <w:rPr>
          <w:sz w:val="28"/>
          <w:szCs w:val="28"/>
        </w:rPr>
        <w:t>Все виды деятельности,</w:t>
      </w:r>
      <w:r>
        <w:rPr>
          <w:sz w:val="28"/>
          <w:szCs w:val="28"/>
        </w:rPr>
        <w:t xml:space="preserve"> не запрещенные Федеральным законодательством и нормативными актами, регламентирующими деятельность Фонда.</w:t>
      </w:r>
    </w:p>
    <w:p w14:paraId="3B4A0E10" w14:textId="77777777" w:rsidR="00F54DA7" w:rsidRDefault="00F54DA7" w:rsidP="00F54DA7">
      <w:pPr>
        <w:pBdr>
          <w:bottom w:val="single" w:sz="12" w:space="1" w:color="auto"/>
        </w:pBdr>
        <w:ind w:right="283"/>
        <w:jc w:val="both"/>
        <w:rPr>
          <w:sz w:val="28"/>
          <w:szCs w:val="28"/>
        </w:rPr>
      </w:pPr>
    </w:p>
    <w:p w14:paraId="230A4ADD" w14:textId="77777777" w:rsidR="00F54DA7" w:rsidRDefault="00F54DA7" w:rsidP="00F54DA7">
      <w:pPr>
        <w:spacing w:line="360" w:lineRule="auto"/>
        <w:ind w:right="284"/>
        <w:rPr>
          <w:b/>
          <w:sz w:val="28"/>
          <w:szCs w:val="28"/>
        </w:rPr>
      </w:pPr>
    </w:p>
    <w:p w14:paraId="5CE6CBF6" w14:textId="77777777" w:rsidR="00F54DA7" w:rsidRDefault="00F54DA7" w:rsidP="00F54DA7">
      <w:pPr>
        <w:spacing w:line="360" w:lineRule="auto"/>
        <w:ind w:right="284"/>
        <w:rPr>
          <w:b/>
          <w:sz w:val="28"/>
          <w:szCs w:val="28"/>
        </w:rPr>
      </w:pPr>
      <w:r>
        <w:rPr>
          <w:b/>
          <w:sz w:val="28"/>
          <w:szCs w:val="28"/>
        </w:rPr>
        <w:t>Антикризисное условие</w:t>
      </w:r>
    </w:p>
    <w:p w14:paraId="1D2B87BE" w14:textId="0D8E1E63" w:rsidR="00F54DA7" w:rsidRDefault="00F54DA7" w:rsidP="00F54DA7">
      <w:pPr>
        <w:spacing w:line="360" w:lineRule="auto"/>
        <w:ind w:right="284"/>
        <w:jc w:val="both"/>
        <w:rPr>
          <w:sz w:val="28"/>
          <w:szCs w:val="28"/>
        </w:rPr>
      </w:pPr>
      <w:proofErr w:type="spellStart"/>
      <w:r>
        <w:rPr>
          <w:sz w:val="28"/>
          <w:szCs w:val="28"/>
        </w:rPr>
        <w:t>Микрозайм</w:t>
      </w:r>
      <w:proofErr w:type="spellEnd"/>
      <w:r>
        <w:rPr>
          <w:sz w:val="28"/>
          <w:szCs w:val="28"/>
        </w:rPr>
        <w:t xml:space="preserve"> в размере до 500 000 рублей, по всем вышеуказанным продуктам, предоставляется под поручительство физического лица с заработной платой в размере </w:t>
      </w:r>
      <w:r>
        <w:rPr>
          <w:b/>
          <w:sz w:val="28"/>
          <w:szCs w:val="28"/>
        </w:rPr>
        <w:t>не ниже 1,5 минимального размера оплаты труда</w:t>
      </w:r>
      <w:r>
        <w:rPr>
          <w:sz w:val="28"/>
          <w:szCs w:val="28"/>
        </w:rPr>
        <w:t xml:space="preserve"> (с учетом финансовой нагрузки) либо под залог. </w:t>
      </w:r>
      <w:proofErr w:type="spellStart"/>
      <w:r>
        <w:rPr>
          <w:sz w:val="28"/>
          <w:szCs w:val="28"/>
        </w:rPr>
        <w:t>Микрозайм</w:t>
      </w:r>
      <w:proofErr w:type="spellEnd"/>
      <w:r>
        <w:rPr>
          <w:sz w:val="28"/>
          <w:szCs w:val="28"/>
        </w:rPr>
        <w:t xml:space="preserve"> до 800 000 рублей предоставляется под поручительство физического лица с заработной платой в размере </w:t>
      </w:r>
      <w:r>
        <w:rPr>
          <w:b/>
          <w:sz w:val="28"/>
          <w:szCs w:val="28"/>
        </w:rPr>
        <w:t>не ниже 1,5 минимального размера оплаты труда</w:t>
      </w:r>
      <w:r>
        <w:rPr>
          <w:sz w:val="28"/>
          <w:szCs w:val="28"/>
        </w:rPr>
        <w:t xml:space="preserve"> (с учетом финансовой нагрузки) и </w:t>
      </w:r>
      <w:r>
        <w:rPr>
          <w:sz w:val="28"/>
          <w:szCs w:val="28"/>
        </w:rPr>
        <w:lastRenderedPageBreak/>
        <w:t xml:space="preserve">рассчитанной в соответствии с приложениями 13 и 14 настоящих Правил, либо под залог. </w:t>
      </w:r>
      <w:proofErr w:type="spellStart"/>
      <w:r>
        <w:rPr>
          <w:sz w:val="28"/>
          <w:szCs w:val="28"/>
        </w:rPr>
        <w:t>Микрозайм</w:t>
      </w:r>
      <w:proofErr w:type="spellEnd"/>
      <w:r>
        <w:rPr>
          <w:sz w:val="28"/>
          <w:szCs w:val="28"/>
        </w:rPr>
        <w:t xml:space="preserve"> до 1 000 000 рублей предоставляется при наличии залога.</w:t>
      </w:r>
    </w:p>
    <w:p w14:paraId="08E34D02" w14:textId="77777777" w:rsidR="00384C2C" w:rsidRDefault="00384C2C" w:rsidP="00384C2C">
      <w:pPr>
        <w:pBdr>
          <w:bottom w:val="single" w:sz="12" w:space="1" w:color="auto"/>
        </w:pBdr>
        <w:ind w:right="283"/>
        <w:jc w:val="both"/>
        <w:rPr>
          <w:sz w:val="28"/>
          <w:szCs w:val="28"/>
        </w:rPr>
      </w:pPr>
    </w:p>
    <w:p w14:paraId="130DF4A2" w14:textId="77777777" w:rsidR="00384C2C" w:rsidRDefault="00384C2C" w:rsidP="00384C2C">
      <w:pPr>
        <w:spacing w:line="360" w:lineRule="auto"/>
        <w:ind w:right="284"/>
        <w:rPr>
          <w:b/>
          <w:sz w:val="28"/>
          <w:szCs w:val="28"/>
        </w:rPr>
      </w:pPr>
    </w:p>
    <w:p w14:paraId="196EB974" w14:textId="67DD98E0" w:rsidR="00384C2C" w:rsidRDefault="00384C2C" w:rsidP="00384C2C">
      <w:pPr>
        <w:spacing w:line="360" w:lineRule="auto"/>
        <w:ind w:right="284"/>
        <w:rPr>
          <w:b/>
          <w:sz w:val="28"/>
          <w:szCs w:val="28"/>
        </w:rPr>
      </w:pPr>
      <w:r>
        <w:rPr>
          <w:b/>
          <w:sz w:val="28"/>
          <w:szCs w:val="28"/>
        </w:rPr>
        <w:t>Антикризисн</w:t>
      </w:r>
      <w:r>
        <w:rPr>
          <w:b/>
          <w:sz w:val="28"/>
          <w:szCs w:val="28"/>
        </w:rPr>
        <w:t>ая</w:t>
      </w:r>
      <w:r>
        <w:rPr>
          <w:b/>
          <w:sz w:val="28"/>
          <w:szCs w:val="28"/>
        </w:rPr>
        <w:t xml:space="preserve"> </w:t>
      </w:r>
      <w:r>
        <w:rPr>
          <w:b/>
          <w:sz w:val="28"/>
          <w:szCs w:val="28"/>
        </w:rPr>
        <w:t>мера</w:t>
      </w:r>
    </w:p>
    <w:p w14:paraId="209A5368" w14:textId="77777777" w:rsidR="00384C2C" w:rsidRDefault="00384C2C" w:rsidP="00384C2C">
      <w:pPr>
        <w:spacing w:line="360" w:lineRule="auto"/>
        <w:ind w:right="284"/>
        <w:jc w:val="both"/>
        <w:rPr>
          <w:sz w:val="28"/>
          <w:szCs w:val="28"/>
        </w:rPr>
      </w:pPr>
      <w:r>
        <w:rPr>
          <w:sz w:val="28"/>
          <w:szCs w:val="28"/>
        </w:rPr>
        <w:t>По всем вышеуказанным продуктам при сумме займа от 50 000 рублей до 500 000 рублей процентная ставка составляет 3 % годовых</w:t>
      </w:r>
      <w:r>
        <w:rPr>
          <w:sz w:val="28"/>
          <w:szCs w:val="28"/>
        </w:rPr>
        <w:t xml:space="preserve">. </w:t>
      </w:r>
    </w:p>
    <w:p w14:paraId="676A63D6" w14:textId="3A59C2FE" w:rsidR="00384C2C" w:rsidRPr="00384C2C" w:rsidRDefault="00384C2C" w:rsidP="00384C2C">
      <w:pPr>
        <w:spacing w:line="360" w:lineRule="auto"/>
        <w:ind w:right="284"/>
        <w:jc w:val="both"/>
        <w:rPr>
          <w:sz w:val="28"/>
          <w:szCs w:val="28"/>
        </w:rPr>
      </w:pPr>
      <w:r w:rsidRPr="00384C2C">
        <w:rPr>
          <w:sz w:val="28"/>
          <w:szCs w:val="28"/>
        </w:rPr>
        <w:t>Антикризисн</w:t>
      </w:r>
      <w:r>
        <w:rPr>
          <w:sz w:val="28"/>
          <w:szCs w:val="28"/>
        </w:rPr>
        <w:t>ая</w:t>
      </w:r>
      <w:r w:rsidRPr="00384C2C">
        <w:rPr>
          <w:sz w:val="28"/>
          <w:szCs w:val="28"/>
        </w:rPr>
        <w:t xml:space="preserve"> мер</w:t>
      </w:r>
      <w:r>
        <w:rPr>
          <w:sz w:val="28"/>
          <w:szCs w:val="28"/>
        </w:rPr>
        <w:t>а</w:t>
      </w:r>
      <w:r w:rsidRPr="00384C2C">
        <w:rPr>
          <w:sz w:val="28"/>
          <w:szCs w:val="28"/>
        </w:rPr>
        <w:t xml:space="preserve"> действу</w:t>
      </w:r>
      <w:r>
        <w:rPr>
          <w:sz w:val="28"/>
          <w:szCs w:val="28"/>
        </w:rPr>
        <w:t>е</w:t>
      </w:r>
      <w:r w:rsidRPr="00384C2C">
        <w:rPr>
          <w:sz w:val="28"/>
          <w:szCs w:val="28"/>
        </w:rPr>
        <w:t>т в период с 01.11.2023 г. до 31.12.2023 г.</w:t>
      </w:r>
    </w:p>
    <w:p w14:paraId="2D6EA601" w14:textId="77777777" w:rsidR="00384C2C" w:rsidRDefault="00384C2C" w:rsidP="00F54DA7">
      <w:pPr>
        <w:spacing w:line="360" w:lineRule="auto"/>
        <w:ind w:right="284"/>
        <w:jc w:val="both"/>
        <w:rPr>
          <w:sz w:val="28"/>
          <w:szCs w:val="28"/>
        </w:rPr>
      </w:pPr>
    </w:p>
    <w:p w14:paraId="73AEAA39" w14:textId="77777777" w:rsidR="00EC6BD0" w:rsidRDefault="00EC6BD0" w:rsidP="00F54DA7">
      <w:pPr>
        <w:spacing w:line="360" w:lineRule="auto"/>
        <w:ind w:right="284"/>
        <w:jc w:val="both"/>
        <w:rPr>
          <w:sz w:val="28"/>
          <w:szCs w:val="28"/>
        </w:rPr>
      </w:pPr>
    </w:p>
    <w:p w14:paraId="3EB79FE9" w14:textId="77777777" w:rsidR="00EC6BD0" w:rsidRDefault="00EC6BD0" w:rsidP="00F54DA7">
      <w:pPr>
        <w:spacing w:line="360" w:lineRule="auto"/>
        <w:ind w:right="284"/>
        <w:jc w:val="both"/>
        <w:rPr>
          <w:sz w:val="28"/>
          <w:szCs w:val="28"/>
        </w:rPr>
      </w:pPr>
    </w:p>
    <w:p w14:paraId="02CA0A18" w14:textId="77777777" w:rsidR="00EC6BD0" w:rsidRDefault="00EC6BD0" w:rsidP="00F54DA7">
      <w:pPr>
        <w:spacing w:line="360" w:lineRule="auto"/>
        <w:ind w:right="284"/>
        <w:jc w:val="both"/>
        <w:rPr>
          <w:sz w:val="28"/>
          <w:szCs w:val="28"/>
        </w:rPr>
      </w:pPr>
    </w:p>
    <w:p w14:paraId="29493CFD" w14:textId="77777777" w:rsidR="00EC6BD0" w:rsidRDefault="00EC6BD0" w:rsidP="00F54DA7">
      <w:pPr>
        <w:spacing w:line="360" w:lineRule="auto"/>
        <w:ind w:right="284"/>
        <w:jc w:val="both"/>
        <w:rPr>
          <w:sz w:val="28"/>
          <w:szCs w:val="28"/>
        </w:rPr>
      </w:pPr>
    </w:p>
    <w:p w14:paraId="444A5694" w14:textId="77777777" w:rsidR="00EC6BD0" w:rsidRDefault="00EC6BD0" w:rsidP="00F54DA7">
      <w:pPr>
        <w:spacing w:line="360" w:lineRule="auto"/>
        <w:ind w:right="284"/>
        <w:jc w:val="both"/>
        <w:rPr>
          <w:sz w:val="28"/>
          <w:szCs w:val="28"/>
        </w:rPr>
      </w:pPr>
    </w:p>
    <w:p w14:paraId="5441974A" w14:textId="77777777" w:rsidR="00EC6BD0" w:rsidRDefault="00EC6BD0" w:rsidP="00F54DA7">
      <w:pPr>
        <w:spacing w:line="360" w:lineRule="auto"/>
        <w:ind w:right="284"/>
        <w:jc w:val="both"/>
        <w:rPr>
          <w:sz w:val="28"/>
          <w:szCs w:val="28"/>
        </w:rPr>
      </w:pPr>
    </w:p>
    <w:p w14:paraId="3EFC384A" w14:textId="77777777" w:rsidR="00EC6BD0" w:rsidRDefault="00EC6BD0" w:rsidP="00F54DA7">
      <w:pPr>
        <w:spacing w:line="360" w:lineRule="auto"/>
        <w:ind w:right="284"/>
        <w:jc w:val="both"/>
        <w:rPr>
          <w:sz w:val="28"/>
          <w:szCs w:val="28"/>
        </w:rPr>
      </w:pPr>
    </w:p>
    <w:p w14:paraId="740E1987" w14:textId="77777777" w:rsidR="00EC6BD0" w:rsidRDefault="00EC6BD0" w:rsidP="00F54DA7">
      <w:pPr>
        <w:spacing w:line="360" w:lineRule="auto"/>
        <w:ind w:right="284"/>
        <w:jc w:val="both"/>
        <w:rPr>
          <w:sz w:val="28"/>
          <w:szCs w:val="28"/>
        </w:rPr>
      </w:pPr>
    </w:p>
    <w:p w14:paraId="131556C6" w14:textId="77777777" w:rsidR="00EC6BD0" w:rsidRDefault="00EC6BD0" w:rsidP="00F54DA7">
      <w:pPr>
        <w:spacing w:line="360" w:lineRule="auto"/>
        <w:ind w:right="284"/>
        <w:jc w:val="both"/>
        <w:rPr>
          <w:sz w:val="28"/>
          <w:szCs w:val="28"/>
        </w:rPr>
      </w:pPr>
    </w:p>
    <w:p w14:paraId="2D57683C" w14:textId="77777777" w:rsidR="00EC6BD0" w:rsidRDefault="00EC6BD0" w:rsidP="00F54DA7">
      <w:pPr>
        <w:spacing w:line="360" w:lineRule="auto"/>
        <w:ind w:right="284"/>
        <w:jc w:val="both"/>
        <w:rPr>
          <w:sz w:val="28"/>
          <w:szCs w:val="28"/>
        </w:rPr>
      </w:pPr>
    </w:p>
    <w:p w14:paraId="66FCFDB1" w14:textId="77777777" w:rsidR="00EC6BD0" w:rsidRDefault="00EC6BD0" w:rsidP="00F54DA7">
      <w:pPr>
        <w:spacing w:line="360" w:lineRule="auto"/>
        <w:ind w:right="284"/>
        <w:jc w:val="both"/>
        <w:rPr>
          <w:sz w:val="28"/>
          <w:szCs w:val="28"/>
        </w:rPr>
      </w:pPr>
    </w:p>
    <w:p w14:paraId="37875631" w14:textId="77777777" w:rsidR="00EC6BD0" w:rsidRDefault="00EC6BD0" w:rsidP="00F54DA7">
      <w:pPr>
        <w:spacing w:line="360" w:lineRule="auto"/>
        <w:ind w:right="284"/>
        <w:jc w:val="both"/>
        <w:rPr>
          <w:sz w:val="28"/>
          <w:szCs w:val="28"/>
        </w:rPr>
      </w:pPr>
    </w:p>
    <w:p w14:paraId="1AE14206" w14:textId="77777777" w:rsidR="00EC6BD0" w:rsidRDefault="00EC6BD0" w:rsidP="00F54DA7">
      <w:pPr>
        <w:spacing w:line="360" w:lineRule="auto"/>
        <w:ind w:right="284"/>
        <w:jc w:val="both"/>
        <w:rPr>
          <w:sz w:val="28"/>
          <w:szCs w:val="28"/>
        </w:rPr>
      </w:pPr>
    </w:p>
    <w:p w14:paraId="1E545850" w14:textId="77777777" w:rsidR="00EC6BD0" w:rsidRDefault="00EC6BD0" w:rsidP="00F54DA7">
      <w:pPr>
        <w:spacing w:line="360" w:lineRule="auto"/>
        <w:ind w:right="284"/>
        <w:jc w:val="both"/>
        <w:rPr>
          <w:sz w:val="28"/>
          <w:szCs w:val="28"/>
        </w:rPr>
      </w:pPr>
    </w:p>
    <w:p w14:paraId="5C0B550D" w14:textId="77777777" w:rsidR="00EC6BD0" w:rsidRDefault="00EC6BD0" w:rsidP="00F54DA7">
      <w:pPr>
        <w:spacing w:line="360" w:lineRule="auto"/>
        <w:ind w:right="284"/>
        <w:jc w:val="both"/>
        <w:rPr>
          <w:sz w:val="28"/>
          <w:szCs w:val="28"/>
        </w:rPr>
      </w:pPr>
    </w:p>
    <w:p w14:paraId="31CFC3B3" w14:textId="77777777" w:rsidR="00EC6BD0" w:rsidRDefault="00EC6BD0" w:rsidP="00F54DA7">
      <w:pPr>
        <w:spacing w:line="360" w:lineRule="auto"/>
        <w:ind w:right="284"/>
        <w:jc w:val="both"/>
        <w:rPr>
          <w:sz w:val="28"/>
          <w:szCs w:val="28"/>
        </w:rPr>
      </w:pPr>
    </w:p>
    <w:p w14:paraId="54513A32" w14:textId="77777777" w:rsidR="00EC6BD0" w:rsidRDefault="00EC6BD0" w:rsidP="00F54DA7">
      <w:pPr>
        <w:spacing w:line="360" w:lineRule="auto"/>
        <w:ind w:right="284"/>
        <w:jc w:val="both"/>
        <w:rPr>
          <w:sz w:val="28"/>
          <w:szCs w:val="28"/>
        </w:rPr>
      </w:pPr>
    </w:p>
    <w:p w14:paraId="699D8893" w14:textId="77777777" w:rsidR="00EC6BD0" w:rsidRDefault="00EC6BD0" w:rsidP="00F54DA7">
      <w:pPr>
        <w:spacing w:line="360" w:lineRule="auto"/>
        <w:ind w:right="284"/>
        <w:jc w:val="both"/>
        <w:rPr>
          <w:sz w:val="28"/>
          <w:szCs w:val="28"/>
        </w:rPr>
      </w:pPr>
    </w:p>
    <w:p w14:paraId="590B60FE" w14:textId="77777777" w:rsidR="00EC6BD0" w:rsidRDefault="00EC6BD0" w:rsidP="00F54DA7">
      <w:pPr>
        <w:spacing w:line="360" w:lineRule="auto"/>
        <w:ind w:right="284"/>
        <w:jc w:val="both"/>
        <w:rPr>
          <w:sz w:val="28"/>
          <w:szCs w:val="28"/>
        </w:rPr>
      </w:pPr>
    </w:p>
    <w:p w14:paraId="7C7C1C4C" w14:textId="77777777" w:rsidR="00EC6BD0" w:rsidRDefault="00EC6BD0" w:rsidP="00F54DA7">
      <w:pPr>
        <w:spacing w:line="360" w:lineRule="auto"/>
        <w:ind w:right="284"/>
        <w:jc w:val="both"/>
        <w:rPr>
          <w:sz w:val="28"/>
          <w:szCs w:val="28"/>
        </w:rPr>
      </w:pPr>
    </w:p>
    <w:p w14:paraId="528D5F1B" w14:textId="77777777" w:rsidR="00EC6BD0" w:rsidRDefault="00EC6BD0" w:rsidP="00F54DA7">
      <w:pPr>
        <w:spacing w:line="360" w:lineRule="auto"/>
        <w:ind w:right="284"/>
        <w:jc w:val="both"/>
        <w:rPr>
          <w:sz w:val="28"/>
          <w:szCs w:val="28"/>
        </w:rPr>
      </w:pPr>
    </w:p>
    <w:p w14:paraId="05608359" w14:textId="77777777" w:rsidR="00EC6BD0" w:rsidRDefault="00EC6BD0" w:rsidP="00F54DA7">
      <w:pPr>
        <w:spacing w:line="360" w:lineRule="auto"/>
        <w:ind w:right="284"/>
        <w:jc w:val="both"/>
        <w:rPr>
          <w:sz w:val="28"/>
          <w:szCs w:val="28"/>
        </w:rPr>
      </w:pPr>
    </w:p>
    <w:sectPr w:rsidR="00EC6BD0" w:rsidSect="00E51D31">
      <w:headerReference w:type="even" r:id="rId12"/>
      <w:headerReference w:type="default" r:id="rId13"/>
      <w:footerReference w:type="even" r:id="rId14"/>
      <w:pgSz w:w="11906" w:h="16838"/>
      <w:pgMar w:top="1134" w:right="424"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FF6D" w14:textId="77777777" w:rsidR="00685BF0" w:rsidRDefault="00685BF0">
      <w:r>
        <w:separator/>
      </w:r>
    </w:p>
  </w:endnote>
  <w:endnote w:type="continuationSeparator" w:id="0">
    <w:p w14:paraId="4F4C0288" w14:textId="77777777" w:rsidR="00685BF0" w:rsidRDefault="0068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78B" w14:textId="77777777" w:rsidR="00572B09" w:rsidRDefault="00E9452B" w:rsidP="00A47ECB">
    <w:pPr>
      <w:pStyle w:val="ab"/>
      <w:framePr w:wrap="around" w:vAnchor="text" w:hAnchor="margin" w:xAlign="right" w:y="1"/>
      <w:rPr>
        <w:rStyle w:val="afd"/>
      </w:rPr>
    </w:pPr>
    <w:r>
      <w:rPr>
        <w:rStyle w:val="afd"/>
      </w:rPr>
      <w:fldChar w:fldCharType="begin"/>
    </w:r>
    <w:r w:rsidR="00572B09">
      <w:rPr>
        <w:rStyle w:val="afd"/>
      </w:rPr>
      <w:instrText xml:space="preserve">PAGE  </w:instrText>
    </w:r>
    <w:r>
      <w:rPr>
        <w:rStyle w:val="afd"/>
      </w:rPr>
      <w:fldChar w:fldCharType="end"/>
    </w:r>
  </w:p>
  <w:p w14:paraId="5E2B86B6" w14:textId="77777777" w:rsidR="00572B09" w:rsidRDefault="00572B09"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2CA7" w14:textId="77777777" w:rsidR="00685BF0" w:rsidRDefault="00685BF0">
      <w:r>
        <w:separator/>
      </w:r>
    </w:p>
  </w:footnote>
  <w:footnote w:type="continuationSeparator" w:id="0">
    <w:p w14:paraId="1A7D0B52" w14:textId="77777777" w:rsidR="00685BF0" w:rsidRDefault="0068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CFE" w14:textId="77777777" w:rsidR="00572B09" w:rsidRDefault="00E9452B"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end"/>
    </w:r>
  </w:p>
  <w:p w14:paraId="4A2D7D89" w14:textId="77777777" w:rsidR="00572B09" w:rsidRDefault="00572B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2683" w14:textId="77777777" w:rsidR="00572B09" w:rsidRDefault="00E9452B"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separate"/>
    </w:r>
    <w:r w:rsidR="00A5608D">
      <w:rPr>
        <w:rStyle w:val="afd"/>
        <w:noProof/>
      </w:rPr>
      <w:t>18</w:t>
    </w:r>
    <w:r>
      <w:rPr>
        <w:rStyle w:val="afd"/>
      </w:rPr>
      <w:fldChar w:fldCharType="end"/>
    </w:r>
  </w:p>
  <w:p w14:paraId="42780FA9" w14:textId="77777777" w:rsidR="00572B09" w:rsidRDefault="00572B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15:restartNumberingAfterBreak="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15:restartNumberingAfterBreak="0">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0A5AF7"/>
    <w:multiLevelType w:val="hybridMultilevel"/>
    <w:tmpl w:val="8BCA6820"/>
    <w:lvl w:ilvl="0" w:tplc="0F7678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8" w15:restartNumberingAfterBreak="0">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0" w15:restartNumberingAfterBreak="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16cid:durableId="140850218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737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859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060520">
    <w:abstractNumId w:val="23"/>
  </w:num>
  <w:num w:numId="5" w16cid:durableId="916286179">
    <w:abstractNumId w:val="16"/>
  </w:num>
  <w:num w:numId="6" w16cid:durableId="41641885">
    <w:abstractNumId w:val="18"/>
  </w:num>
  <w:num w:numId="7" w16cid:durableId="1114668739">
    <w:abstractNumId w:val="19"/>
  </w:num>
  <w:num w:numId="8" w16cid:durableId="839462654">
    <w:abstractNumId w:val="27"/>
  </w:num>
  <w:num w:numId="9" w16cid:durableId="2641209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307962">
    <w:abstractNumId w:val="15"/>
  </w:num>
  <w:num w:numId="11" w16cid:durableId="1111823828">
    <w:abstractNumId w:val="17"/>
  </w:num>
  <w:num w:numId="12" w16cid:durableId="1128931926">
    <w:abstractNumId w:val="30"/>
  </w:num>
  <w:num w:numId="13" w16cid:durableId="1527479234">
    <w:abstractNumId w:val="25"/>
  </w:num>
  <w:num w:numId="14" w16cid:durableId="907492721">
    <w:abstractNumId w:val="12"/>
  </w:num>
  <w:num w:numId="15" w16cid:durableId="1665157921">
    <w:abstractNumId w:val="28"/>
  </w:num>
  <w:num w:numId="16" w16cid:durableId="208036443">
    <w:abstractNumId w:val="22"/>
  </w:num>
  <w:num w:numId="17" w16cid:durableId="473719531">
    <w:abstractNumId w:val="21"/>
  </w:num>
  <w:num w:numId="18" w16cid:durableId="1592274242">
    <w:abstractNumId w:val="29"/>
  </w:num>
  <w:num w:numId="19" w16cid:durableId="1869945528">
    <w:abstractNumId w:val="14"/>
  </w:num>
  <w:num w:numId="20" w16cid:durableId="115175615">
    <w:abstractNumId w:val="24"/>
  </w:num>
  <w:num w:numId="21" w16cid:durableId="1215390433">
    <w:abstractNumId w:val="13"/>
  </w:num>
  <w:num w:numId="22" w16cid:durableId="1027951266">
    <w:abstractNumId w:val="20"/>
  </w:num>
  <w:num w:numId="23" w16cid:durableId="35612349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16E"/>
    <w:rsid w:val="00003AB3"/>
    <w:rsid w:val="000044F3"/>
    <w:rsid w:val="0001162A"/>
    <w:rsid w:val="000116A9"/>
    <w:rsid w:val="000147A3"/>
    <w:rsid w:val="0002222F"/>
    <w:rsid w:val="00023360"/>
    <w:rsid w:val="00023C51"/>
    <w:rsid w:val="0004146D"/>
    <w:rsid w:val="000445C7"/>
    <w:rsid w:val="00045BED"/>
    <w:rsid w:val="00046723"/>
    <w:rsid w:val="00050100"/>
    <w:rsid w:val="00051648"/>
    <w:rsid w:val="00057002"/>
    <w:rsid w:val="00057679"/>
    <w:rsid w:val="0006716C"/>
    <w:rsid w:val="000758D2"/>
    <w:rsid w:val="00090C47"/>
    <w:rsid w:val="00092AE9"/>
    <w:rsid w:val="000A18F4"/>
    <w:rsid w:val="000A355D"/>
    <w:rsid w:val="000A5D2A"/>
    <w:rsid w:val="000C6603"/>
    <w:rsid w:val="000C6F31"/>
    <w:rsid w:val="000D28A4"/>
    <w:rsid w:val="000D56EA"/>
    <w:rsid w:val="000D74FB"/>
    <w:rsid w:val="000E0E49"/>
    <w:rsid w:val="000E107A"/>
    <w:rsid w:val="000E7CCA"/>
    <w:rsid w:val="000F6D7C"/>
    <w:rsid w:val="00104DA2"/>
    <w:rsid w:val="001075EF"/>
    <w:rsid w:val="0010768F"/>
    <w:rsid w:val="00110C84"/>
    <w:rsid w:val="00110EAC"/>
    <w:rsid w:val="00110F7F"/>
    <w:rsid w:val="00111528"/>
    <w:rsid w:val="00114279"/>
    <w:rsid w:val="001233A1"/>
    <w:rsid w:val="00134836"/>
    <w:rsid w:val="0015579F"/>
    <w:rsid w:val="00161352"/>
    <w:rsid w:val="00163752"/>
    <w:rsid w:val="00163CBD"/>
    <w:rsid w:val="00176507"/>
    <w:rsid w:val="001778F9"/>
    <w:rsid w:val="0018066E"/>
    <w:rsid w:val="0018786C"/>
    <w:rsid w:val="00190CFA"/>
    <w:rsid w:val="00192F91"/>
    <w:rsid w:val="00193BCA"/>
    <w:rsid w:val="001950FB"/>
    <w:rsid w:val="001A1690"/>
    <w:rsid w:val="001A2175"/>
    <w:rsid w:val="001A3E3B"/>
    <w:rsid w:val="001A6642"/>
    <w:rsid w:val="001B11B1"/>
    <w:rsid w:val="001B3A85"/>
    <w:rsid w:val="001B6A6B"/>
    <w:rsid w:val="001C063E"/>
    <w:rsid w:val="001C2DBC"/>
    <w:rsid w:val="001C3873"/>
    <w:rsid w:val="001C3C50"/>
    <w:rsid w:val="001C711A"/>
    <w:rsid w:val="001E22D6"/>
    <w:rsid w:val="001F71D2"/>
    <w:rsid w:val="0020446D"/>
    <w:rsid w:val="00204C9C"/>
    <w:rsid w:val="00217015"/>
    <w:rsid w:val="00217075"/>
    <w:rsid w:val="002176F7"/>
    <w:rsid w:val="00222AF5"/>
    <w:rsid w:val="00223331"/>
    <w:rsid w:val="00224EE3"/>
    <w:rsid w:val="00227302"/>
    <w:rsid w:val="00233C0E"/>
    <w:rsid w:val="002377C1"/>
    <w:rsid w:val="002452D1"/>
    <w:rsid w:val="002533D6"/>
    <w:rsid w:val="002601AE"/>
    <w:rsid w:val="00271663"/>
    <w:rsid w:val="002719B5"/>
    <w:rsid w:val="00272883"/>
    <w:rsid w:val="00280CE6"/>
    <w:rsid w:val="0028165D"/>
    <w:rsid w:val="00287CCB"/>
    <w:rsid w:val="00290BCF"/>
    <w:rsid w:val="00290D2A"/>
    <w:rsid w:val="00291F85"/>
    <w:rsid w:val="00293B96"/>
    <w:rsid w:val="002A0814"/>
    <w:rsid w:val="002A1B14"/>
    <w:rsid w:val="002A5CEC"/>
    <w:rsid w:val="002A6922"/>
    <w:rsid w:val="002A71E5"/>
    <w:rsid w:val="002C264F"/>
    <w:rsid w:val="002C353C"/>
    <w:rsid w:val="002C5E12"/>
    <w:rsid w:val="002C5E81"/>
    <w:rsid w:val="002C6A0C"/>
    <w:rsid w:val="002D626B"/>
    <w:rsid w:val="002E00FE"/>
    <w:rsid w:val="002E5A49"/>
    <w:rsid w:val="002E6513"/>
    <w:rsid w:val="002F2453"/>
    <w:rsid w:val="002F43BF"/>
    <w:rsid w:val="00303508"/>
    <w:rsid w:val="00305382"/>
    <w:rsid w:val="00306945"/>
    <w:rsid w:val="00312396"/>
    <w:rsid w:val="00312699"/>
    <w:rsid w:val="00313E9F"/>
    <w:rsid w:val="00317A36"/>
    <w:rsid w:val="00324F88"/>
    <w:rsid w:val="00326639"/>
    <w:rsid w:val="00327C12"/>
    <w:rsid w:val="00332863"/>
    <w:rsid w:val="00337D60"/>
    <w:rsid w:val="00342164"/>
    <w:rsid w:val="003445F7"/>
    <w:rsid w:val="003450A2"/>
    <w:rsid w:val="00350ADB"/>
    <w:rsid w:val="00353EE0"/>
    <w:rsid w:val="00355FC8"/>
    <w:rsid w:val="00357F8F"/>
    <w:rsid w:val="003636B6"/>
    <w:rsid w:val="00363EFA"/>
    <w:rsid w:val="0036407B"/>
    <w:rsid w:val="003661E3"/>
    <w:rsid w:val="0036663C"/>
    <w:rsid w:val="003677E6"/>
    <w:rsid w:val="00384C2C"/>
    <w:rsid w:val="00385E58"/>
    <w:rsid w:val="003864EF"/>
    <w:rsid w:val="00386FD4"/>
    <w:rsid w:val="0039024D"/>
    <w:rsid w:val="00394EB1"/>
    <w:rsid w:val="003A5A4E"/>
    <w:rsid w:val="003B26D3"/>
    <w:rsid w:val="003B28F2"/>
    <w:rsid w:val="003B32A9"/>
    <w:rsid w:val="003B42AB"/>
    <w:rsid w:val="003B4BEC"/>
    <w:rsid w:val="003B4C24"/>
    <w:rsid w:val="003C17F4"/>
    <w:rsid w:val="003E4FED"/>
    <w:rsid w:val="003E5C6B"/>
    <w:rsid w:val="003F23D8"/>
    <w:rsid w:val="00400205"/>
    <w:rsid w:val="00402412"/>
    <w:rsid w:val="0040594F"/>
    <w:rsid w:val="004101E4"/>
    <w:rsid w:val="00412A9E"/>
    <w:rsid w:val="0042064E"/>
    <w:rsid w:val="00420972"/>
    <w:rsid w:val="00421AA1"/>
    <w:rsid w:val="004220BC"/>
    <w:rsid w:val="00423A4C"/>
    <w:rsid w:val="0042467F"/>
    <w:rsid w:val="00424E16"/>
    <w:rsid w:val="00427AA0"/>
    <w:rsid w:val="004325DD"/>
    <w:rsid w:val="004406B1"/>
    <w:rsid w:val="00443098"/>
    <w:rsid w:val="00460184"/>
    <w:rsid w:val="004648F4"/>
    <w:rsid w:val="00481C50"/>
    <w:rsid w:val="00485397"/>
    <w:rsid w:val="00486396"/>
    <w:rsid w:val="00497BE7"/>
    <w:rsid w:val="004A118A"/>
    <w:rsid w:val="004A13E1"/>
    <w:rsid w:val="004A1CA3"/>
    <w:rsid w:val="004A3B34"/>
    <w:rsid w:val="004A7BC3"/>
    <w:rsid w:val="004B303E"/>
    <w:rsid w:val="004C1D37"/>
    <w:rsid w:val="004C2BE8"/>
    <w:rsid w:val="004C4245"/>
    <w:rsid w:val="004D20C7"/>
    <w:rsid w:val="004D5E1C"/>
    <w:rsid w:val="004D748A"/>
    <w:rsid w:val="004E0D35"/>
    <w:rsid w:val="004E1331"/>
    <w:rsid w:val="004F15F6"/>
    <w:rsid w:val="004F2916"/>
    <w:rsid w:val="004F625D"/>
    <w:rsid w:val="004F7AD0"/>
    <w:rsid w:val="00500040"/>
    <w:rsid w:val="00502246"/>
    <w:rsid w:val="00507D8E"/>
    <w:rsid w:val="00507F21"/>
    <w:rsid w:val="00510CEE"/>
    <w:rsid w:val="00511689"/>
    <w:rsid w:val="00511F40"/>
    <w:rsid w:val="005128D6"/>
    <w:rsid w:val="0051326B"/>
    <w:rsid w:val="00521B09"/>
    <w:rsid w:val="00542D06"/>
    <w:rsid w:val="00543592"/>
    <w:rsid w:val="005441B7"/>
    <w:rsid w:val="0054549F"/>
    <w:rsid w:val="005515DB"/>
    <w:rsid w:val="00552755"/>
    <w:rsid w:val="0056309F"/>
    <w:rsid w:val="00565398"/>
    <w:rsid w:val="00566EFE"/>
    <w:rsid w:val="00572B09"/>
    <w:rsid w:val="005775B1"/>
    <w:rsid w:val="00586898"/>
    <w:rsid w:val="00587CAB"/>
    <w:rsid w:val="005962E6"/>
    <w:rsid w:val="005969F0"/>
    <w:rsid w:val="00597696"/>
    <w:rsid w:val="005A579F"/>
    <w:rsid w:val="005A78E9"/>
    <w:rsid w:val="005B136A"/>
    <w:rsid w:val="005B3379"/>
    <w:rsid w:val="005C0B60"/>
    <w:rsid w:val="005C52FD"/>
    <w:rsid w:val="005C6D23"/>
    <w:rsid w:val="005C76EF"/>
    <w:rsid w:val="005D7F52"/>
    <w:rsid w:val="005F136E"/>
    <w:rsid w:val="005F5B8F"/>
    <w:rsid w:val="00601212"/>
    <w:rsid w:val="006017BA"/>
    <w:rsid w:val="006161CE"/>
    <w:rsid w:val="00621B3F"/>
    <w:rsid w:val="00624A43"/>
    <w:rsid w:val="00630CB7"/>
    <w:rsid w:val="00631361"/>
    <w:rsid w:val="00632547"/>
    <w:rsid w:val="0063294A"/>
    <w:rsid w:val="00636204"/>
    <w:rsid w:val="00642430"/>
    <w:rsid w:val="00644B13"/>
    <w:rsid w:val="00646027"/>
    <w:rsid w:val="006466D6"/>
    <w:rsid w:val="00654EF5"/>
    <w:rsid w:val="006563FC"/>
    <w:rsid w:val="0066673E"/>
    <w:rsid w:val="006703C0"/>
    <w:rsid w:val="006766AC"/>
    <w:rsid w:val="00680C63"/>
    <w:rsid w:val="00685BF0"/>
    <w:rsid w:val="006B2924"/>
    <w:rsid w:val="006B29FA"/>
    <w:rsid w:val="006C6058"/>
    <w:rsid w:val="006C6222"/>
    <w:rsid w:val="006D113E"/>
    <w:rsid w:val="006D3A0D"/>
    <w:rsid w:val="006D5960"/>
    <w:rsid w:val="006E04C0"/>
    <w:rsid w:val="006E3DD0"/>
    <w:rsid w:val="006E74ED"/>
    <w:rsid w:val="006F4DC8"/>
    <w:rsid w:val="006F78C9"/>
    <w:rsid w:val="00700327"/>
    <w:rsid w:val="007031C0"/>
    <w:rsid w:val="007040BF"/>
    <w:rsid w:val="00707041"/>
    <w:rsid w:val="00712179"/>
    <w:rsid w:val="00720E2D"/>
    <w:rsid w:val="00737F15"/>
    <w:rsid w:val="00746040"/>
    <w:rsid w:val="007460BC"/>
    <w:rsid w:val="0076707A"/>
    <w:rsid w:val="00767729"/>
    <w:rsid w:val="007713C4"/>
    <w:rsid w:val="00772028"/>
    <w:rsid w:val="007756E7"/>
    <w:rsid w:val="00780C7F"/>
    <w:rsid w:val="00785519"/>
    <w:rsid w:val="00785F4F"/>
    <w:rsid w:val="00786501"/>
    <w:rsid w:val="00790E29"/>
    <w:rsid w:val="0079189E"/>
    <w:rsid w:val="007A5127"/>
    <w:rsid w:val="007B19DD"/>
    <w:rsid w:val="007B30C4"/>
    <w:rsid w:val="007C5401"/>
    <w:rsid w:val="007D27A2"/>
    <w:rsid w:val="007E47EB"/>
    <w:rsid w:val="007E5CC5"/>
    <w:rsid w:val="007F0AC0"/>
    <w:rsid w:val="008016CE"/>
    <w:rsid w:val="0080183B"/>
    <w:rsid w:val="00804405"/>
    <w:rsid w:val="008076AB"/>
    <w:rsid w:val="00810271"/>
    <w:rsid w:val="00816251"/>
    <w:rsid w:val="0082040B"/>
    <w:rsid w:val="0082173C"/>
    <w:rsid w:val="00824541"/>
    <w:rsid w:val="0082511F"/>
    <w:rsid w:val="00827D2C"/>
    <w:rsid w:val="00827D8F"/>
    <w:rsid w:val="00832CA4"/>
    <w:rsid w:val="00834139"/>
    <w:rsid w:val="00840E93"/>
    <w:rsid w:val="00843C15"/>
    <w:rsid w:val="008509D5"/>
    <w:rsid w:val="00852F01"/>
    <w:rsid w:val="00863E5D"/>
    <w:rsid w:val="0086762A"/>
    <w:rsid w:val="00867DB0"/>
    <w:rsid w:val="00870111"/>
    <w:rsid w:val="008704E0"/>
    <w:rsid w:val="00874A21"/>
    <w:rsid w:val="0088492D"/>
    <w:rsid w:val="008871C3"/>
    <w:rsid w:val="008918E2"/>
    <w:rsid w:val="008A24E4"/>
    <w:rsid w:val="008A68E3"/>
    <w:rsid w:val="008B1328"/>
    <w:rsid w:val="008B14FC"/>
    <w:rsid w:val="008B4381"/>
    <w:rsid w:val="008D7AE1"/>
    <w:rsid w:val="008E6B43"/>
    <w:rsid w:val="008E764B"/>
    <w:rsid w:val="008F43E0"/>
    <w:rsid w:val="00902DC4"/>
    <w:rsid w:val="009030D3"/>
    <w:rsid w:val="00912B07"/>
    <w:rsid w:val="009138D9"/>
    <w:rsid w:val="00924BC9"/>
    <w:rsid w:val="00931281"/>
    <w:rsid w:val="00932EC7"/>
    <w:rsid w:val="0094224C"/>
    <w:rsid w:val="009472EC"/>
    <w:rsid w:val="00954855"/>
    <w:rsid w:val="009651C9"/>
    <w:rsid w:val="00966593"/>
    <w:rsid w:val="00981B95"/>
    <w:rsid w:val="009A1F37"/>
    <w:rsid w:val="009A595D"/>
    <w:rsid w:val="009B78F7"/>
    <w:rsid w:val="009C0042"/>
    <w:rsid w:val="009C2D27"/>
    <w:rsid w:val="009D0B80"/>
    <w:rsid w:val="009D3E87"/>
    <w:rsid w:val="009E0284"/>
    <w:rsid w:val="009E29C9"/>
    <w:rsid w:val="009E2DDE"/>
    <w:rsid w:val="009E5481"/>
    <w:rsid w:val="009E55B2"/>
    <w:rsid w:val="009F0C29"/>
    <w:rsid w:val="009F7445"/>
    <w:rsid w:val="00A04813"/>
    <w:rsid w:val="00A133C2"/>
    <w:rsid w:val="00A230C0"/>
    <w:rsid w:val="00A235D4"/>
    <w:rsid w:val="00A238FD"/>
    <w:rsid w:val="00A23AC1"/>
    <w:rsid w:val="00A24267"/>
    <w:rsid w:val="00A27BD3"/>
    <w:rsid w:val="00A31330"/>
    <w:rsid w:val="00A320CC"/>
    <w:rsid w:val="00A32885"/>
    <w:rsid w:val="00A3384F"/>
    <w:rsid w:val="00A41293"/>
    <w:rsid w:val="00A452D5"/>
    <w:rsid w:val="00A47ECB"/>
    <w:rsid w:val="00A5608D"/>
    <w:rsid w:val="00A56113"/>
    <w:rsid w:val="00A61D6F"/>
    <w:rsid w:val="00A62812"/>
    <w:rsid w:val="00A67042"/>
    <w:rsid w:val="00A815DA"/>
    <w:rsid w:val="00A8612B"/>
    <w:rsid w:val="00A8723B"/>
    <w:rsid w:val="00A9370C"/>
    <w:rsid w:val="00AC0145"/>
    <w:rsid w:val="00AC1DC7"/>
    <w:rsid w:val="00AD2A16"/>
    <w:rsid w:val="00AE0F2B"/>
    <w:rsid w:val="00AF77DC"/>
    <w:rsid w:val="00B13520"/>
    <w:rsid w:val="00B15614"/>
    <w:rsid w:val="00B20727"/>
    <w:rsid w:val="00B23043"/>
    <w:rsid w:val="00B23E0E"/>
    <w:rsid w:val="00B346FC"/>
    <w:rsid w:val="00B4128E"/>
    <w:rsid w:val="00B44990"/>
    <w:rsid w:val="00B454A2"/>
    <w:rsid w:val="00B55830"/>
    <w:rsid w:val="00B67AFA"/>
    <w:rsid w:val="00B70926"/>
    <w:rsid w:val="00B75B04"/>
    <w:rsid w:val="00B968B6"/>
    <w:rsid w:val="00BA273F"/>
    <w:rsid w:val="00BA6562"/>
    <w:rsid w:val="00BA6640"/>
    <w:rsid w:val="00BA6C0B"/>
    <w:rsid w:val="00BB2472"/>
    <w:rsid w:val="00BB2D07"/>
    <w:rsid w:val="00BB2D0B"/>
    <w:rsid w:val="00BB3234"/>
    <w:rsid w:val="00BB3E35"/>
    <w:rsid w:val="00BB5651"/>
    <w:rsid w:val="00BB668F"/>
    <w:rsid w:val="00BB7A67"/>
    <w:rsid w:val="00BC3114"/>
    <w:rsid w:val="00BC719F"/>
    <w:rsid w:val="00BD19B4"/>
    <w:rsid w:val="00BE024F"/>
    <w:rsid w:val="00BE2979"/>
    <w:rsid w:val="00BF0E32"/>
    <w:rsid w:val="00BF52CD"/>
    <w:rsid w:val="00C03247"/>
    <w:rsid w:val="00C10277"/>
    <w:rsid w:val="00C102A2"/>
    <w:rsid w:val="00C16061"/>
    <w:rsid w:val="00C203ED"/>
    <w:rsid w:val="00C21F00"/>
    <w:rsid w:val="00C222B7"/>
    <w:rsid w:val="00C24CC5"/>
    <w:rsid w:val="00C262D2"/>
    <w:rsid w:val="00C27DF8"/>
    <w:rsid w:val="00C3130F"/>
    <w:rsid w:val="00C421F9"/>
    <w:rsid w:val="00C444CA"/>
    <w:rsid w:val="00C4595F"/>
    <w:rsid w:val="00C66978"/>
    <w:rsid w:val="00C6701F"/>
    <w:rsid w:val="00C704D1"/>
    <w:rsid w:val="00C73061"/>
    <w:rsid w:val="00C73D62"/>
    <w:rsid w:val="00C82540"/>
    <w:rsid w:val="00C849DB"/>
    <w:rsid w:val="00C87317"/>
    <w:rsid w:val="00C92490"/>
    <w:rsid w:val="00CA3DB2"/>
    <w:rsid w:val="00CB218E"/>
    <w:rsid w:val="00CB6985"/>
    <w:rsid w:val="00CC1D52"/>
    <w:rsid w:val="00CC3D00"/>
    <w:rsid w:val="00CC4D34"/>
    <w:rsid w:val="00CC69EB"/>
    <w:rsid w:val="00CD316F"/>
    <w:rsid w:val="00CE527C"/>
    <w:rsid w:val="00CF1ED9"/>
    <w:rsid w:val="00D14F00"/>
    <w:rsid w:val="00D249A9"/>
    <w:rsid w:val="00D301FF"/>
    <w:rsid w:val="00D42323"/>
    <w:rsid w:val="00D4615C"/>
    <w:rsid w:val="00D52B6A"/>
    <w:rsid w:val="00D5533D"/>
    <w:rsid w:val="00D62BDA"/>
    <w:rsid w:val="00D74799"/>
    <w:rsid w:val="00D90509"/>
    <w:rsid w:val="00D91CD3"/>
    <w:rsid w:val="00D9645E"/>
    <w:rsid w:val="00D97ED8"/>
    <w:rsid w:val="00DA0B78"/>
    <w:rsid w:val="00DB59A5"/>
    <w:rsid w:val="00DC619C"/>
    <w:rsid w:val="00DD2BC6"/>
    <w:rsid w:val="00DD31D5"/>
    <w:rsid w:val="00DD7103"/>
    <w:rsid w:val="00DE0181"/>
    <w:rsid w:val="00DE4867"/>
    <w:rsid w:val="00DE7294"/>
    <w:rsid w:val="00DF2E05"/>
    <w:rsid w:val="00DF6616"/>
    <w:rsid w:val="00E01357"/>
    <w:rsid w:val="00E132F0"/>
    <w:rsid w:val="00E30C0A"/>
    <w:rsid w:val="00E32815"/>
    <w:rsid w:val="00E41683"/>
    <w:rsid w:val="00E42CA1"/>
    <w:rsid w:val="00E45CB0"/>
    <w:rsid w:val="00E51471"/>
    <w:rsid w:val="00E51D31"/>
    <w:rsid w:val="00E549F5"/>
    <w:rsid w:val="00E65D26"/>
    <w:rsid w:val="00E6729B"/>
    <w:rsid w:val="00E7016E"/>
    <w:rsid w:val="00E70C05"/>
    <w:rsid w:val="00E74FDB"/>
    <w:rsid w:val="00E76932"/>
    <w:rsid w:val="00E7758D"/>
    <w:rsid w:val="00E90201"/>
    <w:rsid w:val="00E91F51"/>
    <w:rsid w:val="00E9452B"/>
    <w:rsid w:val="00EA0C0D"/>
    <w:rsid w:val="00EA2F4E"/>
    <w:rsid w:val="00EA72D7"/>
    <w:rsid w:val="00EB5C05"/>
    <w:rsid w:val="00EB5FD3"/>
    <w:rsid w:val="00EC0D23"/>
    <w:rsid w:val="00EC138D"/>
    <w:rsid w:val="00EC6BD0"/>
    <w:rsid w:val="00EC6DFA"/>
    <w:rsid w:val="00EC6F58"/>
    <w:rsid w:val="00EC706B"/>
    <w:rsid w:val="00ED5A92"/>
    <w:rsid w:val="00EE0145"/>
    <w:rsid w:val="00EF0C10"/>
    <w:rsid w:val="00EF36A2"/>
    <w:rsid w:val="00F063E6"/>
    <w:rsid w:val="00F064DD"/>
    <w:rsid w:val="00F12DF5"/>
    <w:rsid w:val="00F153FE"/>
    <w:rsid w:val="00F15F09"/>
    <w:rsid w:val="00F23C5B"/>
    <w:rsid w:val="00F40556"/>
    <w:rsid w:val="00F4073F"/>
    <w:rsid w:val="00F41885"/>
    <w:rsid w:val="00F422A7"/>
    <w:rsid w:val="00F456A4"/>
    <w:rsid w:val="00F46BCA"/>
    <w:rsid w:val="00F52ED1"/>
    <w:rsid w:val="00F54DA7"/>
    <w:rsid w:val="00F54E53"/>
    <w:rsid w:val="00F64665"/>
    <w:rsid w:val="00F66441"/>
    <w:rsid w:val="00F70778"/>
    <w:rsid w:val="00F76F8B"/>
    <w:rsid w:val="00F809EA"/>
    <w:rsid w:val="00FA259F"/>
    <w:rsid w:val="00FA4F3F"/>
    <w:rsid w:val="00FB44DA"/>
    <w:rsid w:val="00FC663C"/>
    <w:rsid w:val="00FD6573"/>
    <w:rsid w:val="00FD6EB7"/>
    <w:rsid w:val="00FE34AC"/>
    <w:rsid w:val="00FE4075"/>
    <w:rsid w:val="00FE65A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9613"/>
  <w15:docId w15:val="{DC07825C-CA1C-42D9-A2D1-6B01876D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2352">
      <w:bodyDiv w:val="1"/>
      <w:marLeft w:val="0"/>
      <w:marRight w:val="0"/>
      <w:marTop w:val="0"/>
      <w:marBottom w:val="0"/>
      <w:divBdr>
        <w:top w:val="none" w:sz="0" w:space="0" w:color="auto"/>
        <w:left w:val="none" w:sz="0" w:space="0" w:color="auto"/>
        <w:bottom w:val="none" w:sz="0" w:space="0" w:color="auto"/>
        <w:right w:val="none" w:sz="0" w:space="0" w:color="auto"/>
      </w:divBdr>
    </w:div>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F182-0D18-41A6-83B7-A1A0A8D9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1</Pages>
  <Words>5433</Words>
  <Characters>30973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Гергаулова З.В.</cp:lastModifiedBy>
  <cp:revision>183</cp:revision>
  <cp:lastPrinted>2023-11-02T11:50:00Z</cp:lastPrinted>
  <dcterms:created xsi:type="dcterms:W3CDTF">2019-12-01T15:14:00Z</dcterms:created>
  <dcterms:modified xsi:type="dcterms:W3CDTF">2023-11-02T11:51:00Z</dcterms:modified>
</cp:coreProperties>
</file>