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954"/>
      </w:tblGrid>
      <w:tr w:rsidR="00EC706B" w:rsidRPr="00C92490" w:rsidTr="00290D2A">
        <w:tc>
          <w:tcPr>
            <w:tcW w:w="4077" w:type="dxa"/>
          </w:tcPr>
          <w:p w:rsidR="00EC706B" w:rsidRPr="00565398" w:rsidRDefault="00394EB1" w:rsidP="00F456A4">
            <w:pPr>
              <w:pStyle w:val="ad"/>
              <w:ind w:right="283"/>
              <w:jc w:val="left"/>
              <w:rPr>
                <w:b w:val="0"/>
                <w:szCs w:val="28"/>
              </w:rPr>
            </w:pPr>
            <w:r>
              <w:rPr>
                <w:b w:val="0"/>
                <w:szCs w:val="28"/>
              </w:rPr>
              <w:t xml:space="preserve">                                                                                                                                                                                 </w:t>
            </w:r>
          </w:p>
          <w:p w:rsidR="00EC706B" w:rsidRPr="00565398" w:rsidRDefault="00EC706B" w:rsidP="00F456A4">
            <w:pPr>
              <w:pStyle w:val="ad"/>
              <w:ind w:right="283"/>
              <w:jc w:val="left"/>
              <w:rPr>
                <w:b w:val="0"/>
                <w:szCs w:val="28"/>
              </w:rPr>
            </w:pPr>
          </w:p>
        </w:tc>
        <w:tc>
          <w:tcPr>
            <w:tcW w:w="5954" w:type="dxa"/>
          </w:tcPr>
          <w:p w:rsidR="00EC706B" w:rsidRPr="00A238FD" w:rsidRDefault="00EC706B" w:rsidP="00F456A4">
            <w:pPr>
              <w:pStyle w:val="ad"/>
              <w:ind w:right="283"/>
              <w:jc w:val="right"/>
              <w:rPr>
                <w:b w:val="0"/>
                <w:sz w:val="22"/>
              </w:rPr>
            </w:pPr>
            <w:r w:rsidRPr="00A238FD">
              <w:rPr>
                <w:b w:val="0"/>
                <w:sz w:val="22"/>
              </w:rPr>
              <w:t>УТВЕРЖДЕНЫ</w:t>
            </w:r>
          </w:p>
          <w:p w:rsidR="0066673E" w:rsidRPr="00A238FD" w:rsidRDefault="0066673E" w:rsidP="00F456A4">
            <w:pPr>
              <w:pStyle w:val="ad"/>
              <w:ind w:right="283"/>
              <w:jc w:val="right"/>
              <w:rPr>
                <w:b w:val="0"/>
                <w:sz w:val="22"/>
              </w:rPr>
            </w:pPr>
            <w:r w:rsidRPr="00A238FD">
              <w:rPr>
                <w:rStyle w:val="2a"/>
                <w:bCs/>
                <w:color w:val="auto"/>
              </w:rPr>
              <w:t xml:space="preserve">решением Совета Фонда микрофинансирования малых и средних предприятий Республики Северная Осетия-Алания - </w:t>
            </w:r>
            <w:proofErr w:type="spellStart"/>
            <w:r w:rsidRPr="00A238FD">
              <w:rPr>
                <w:rStyle w:val="2a"/>
                <w:bCs/>
                <w:color w:val="auto"/>
              </w:rPr>
              <w:t>микрокредитной</w:t>
            </w:r>
            <w:proofErr w:type="spellEnd"/>
            <w:r w:rsidRPr="00A238FD">
              <w:rPr>
                <w:rStyle w:val="2a"/>
                <w:bCs/>
                <w:color w:val="auto"/>
              </w:rPr>
              <w:t xml:space="preserve"> компании</w:t>
            </w:r>
          </w:p>
          <w:p w:rsidR="00EC706B" w:rsidRPr="00A238FD" w:rsidRDefault="00EC706B" w:rsidP="00F456A4">
            <w:pPr>
              <w:pStyle w:val="ad"/>
              <w:ind w:right="283"/>
              <w:jc w:val="right"/>
              <w:rPr>
                <w:b w:val="0"/>
                <w:sz w:val="22"/>
              </w:rPr>
            </w:pPr>
            <w:r w:rsidRPr="003B4BEC">
              <w:rPr>
                <w:b w:val="0"/>
                <w:sz w:val="22"/>
              </w:rPr>
              <w:t xml:space="preserve">(протокол заседания от </w:t>
            </w:r>
            <w:r w:rsidR="00DA0B78">
              <w:rPr>
                <w:b w:val="0"/>
                <w:sz w:val="22"/>
              </w:rPr>
              <w:t>12</w:t>
            </w:r>
            <w:r w:rsidR="00507F21" w:rsidRPr="003B4BEC">
              <w:rPr>
                <w:b w:val="0"/>
                <w:sz w:val="22"/>
              </w:rPr>
              <w:t xml:space="preserve"> </w:t>
            </w:r>
            <w:r w:rsidR="00DA0B78">
              <w:rPr>
                <w:b w:val="0"/>
                <w:sz w:val="22"/>
              </w:rPr>
              <w:t>октября</w:t>
            </w:r>
            <w:r w:rsidR="00507F21" w:rsidRPr="003B4BEC">
              <w:rPr>
                <w:b w:val="0"/>
                <w:sz w:val="22"/>
              </w:rPr>
              <w:t xml:space="preserve"> </w:t>
            </w:r>
            <w:r w:rsidR="001A3E3B" w:rsidRPr="003B4BEC">
              <w:rPr>
                <w:b w:val="0"/>
                <w:sz w:val="22"/>
              </w:rPr>
              <w:t>20</w:t>
            </w:r>
            <w:r w:rsidR="00D91CD3" w:rsidRPr="003B4BEC">
              <w:rPr>
                <w:b w:val="0"/>
                <w:sz w:val="22"/>
              </w:rPr>
              <w:t>2</w:t>
            </w:r>
            <w:r w:rsidR="00A238FD" w:rsidRPr="003B4BEC">
              <w:rPr>
                <w:b w:val="0"/>
                <w:sz w:val="22"/>
              </w:rPr>
              <w:t>1</w:t>
            </w:r>
            <w:r w:rsidRPr="003B4BEC">
              <w:rPr>
                <w:b w:val="0"/>
                <w:sz w:val="22"/>
              </w:rPr>
              <w:t xml:space="preserve"> г. № </w:t>
            </w:r>
            <w:r w:rsidR="00DA0B78">
              <w:rPr>
                <w:b w:val="0"/>
                <w:sz w:val="22"/>
              </w:rPr>
              <w:t>4</w:t>
            </w:r>
            <w:r w:rsidRPr="003B4BEC">
              <w:rPr>
                <w:b w:val="0"/>
                <w:sz w:val="22"/>
              </w:rPr>
              <w:t>)</w:t>
            </w:r>
          </w:p>
          <w:p w:rsidR="00EC706B" w:rsidRPr="00A238FD" w:rsidRDefault="00EC706B" w:rsidP="00F456A4">
            <w:pPr>
              <w:pStyle w:val="ad"/>
              <w:ind w:right="283"/>
              <w:jc w:val="right"/>
              <w:rPr>
                <w:b w:val="0"/>
                <w:sz w:val="22"/>
              </w:rPr>
            </w:pPr>
          </w:p>
          <w:p w:rsidR="00EC706B" w:rsidRPr="00C92490" w:rsidRDefault="00EC706B" w:rsidP="00F456A4">
            <w:pPr>
              <w:pStyle w:val="ad"/>
              <w:ind w:right="283"/>
              <w:jc w:val="left"/>
              <w:rPr>
                <w:b w:val="0"/>
                <w:szCs w:val="28"/>
                <w:highlight w:val="yellow"/>
              </w:rPr>
            </w:pPr>
          </w:p>
        </w:tc>
      </w:tr>
    </w:tbl>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EC706B" w:rsidRPr="00565398" w:rsidRDefault="00EC706B" w:rsidP="00F456A4">
      <w:pPr>
        <w:pStyle w:val="ad"/>
        <w:ind w:right="283"/>
        <w:rPr>
          <w:szCs w:val="28"/>
        </w:rPr>
      </w:pPr>
    </w:p>
    <w:p w:rsidR="00F41885" w:rsidRPr="00565398" w:rsidRDefault="002C5E81" w:rsidP="00F456A4">
      <w:pPr>
        <w:pStyle w:val="ad"/>
        <w:ind w:right="283"/>
        <w:rPr>
          <w:sz w:val="40"/>
          <w:szCs w:val="40"/>
        </w:rPr>
      </w:pPr>
      <w:r w:rsidRPr="00565398">
        <w:rPr>
          <w:sz w:val="40"/>
          <w:szCs w:val="40"/>
        </w:rPr>
        <w:t xml:space="preserve">ПРАВИЛА </w:t>
      </w:r>
    </w:p>
    <w:p w:rsidR="002C5E81" w:rsidRPr="00565398" w:rsidRDefault="002C5E81" w:rsidP="00F456A4">
      <w:pPr>
        <w:pStyle w:val="ad"/>
        <w:ind w:right="283"/>
        <w:rPr>
          <w:sz w:val="40"/>
          <w:szCs w:val="40"/>
        </w:rPr>
      </w:pPr>
      <w:r w:rsidRPr="00565398">
        <w:rPr>
          <w:sz w:val="40"/>
          <w:szCs w:val="40"/>
        </w:rPr>
        <w:t>ПРЕДОСТАВЛЕНИЯ МИКРОЗАЙМОВ</w:t>
      </w:r>
    </w:p>
    <w:p w:rsidR="002C5E81" w:rsidRPr="00565398" w:rsidRDefault="002C5E81" w:rsidP="00F456A4">
      <w:pPr>
        <w:pStyle w:val="ad"/>
        <w:ind w:right="283"/>
        <w:rPr>
          <w:rStyle w:val="2a"/>
          <w:b/>
          <w:bCs/>
          <w:color w:val="auto"/>
        </w:rPr>
      </w:pPr>
    </w:p>
    <w:p w:rsidR="00EC706B" w:rsidRPr="00565398" w:rsidRDefault="002C5E81" w:rsidP="00F456A4">
      <w:pPr>
        <w:pStyle w:val="ad"/>
        <w:ind w:right="283"/>
        <w:rPr>
          <w:szCs w:val="28"/>
        </w:rPr>
      </w:pPr>
      <w:r w:rsidRPr="00565398">
        <w:rPr>
          <w:rStyle w:val="2a"/>
          <w:b/>
          <w:bCs/>
          <w:color w:val="auto"/>
        </w:rPr>
        <w:t>ФОНДОМ МИКРОФИНАНСИРОВАНИЯ МАЛЫХ И СРЕДНИХ ПРЕДПРИЯТИЙ РЕСПУБЛИКИ СЕВЕРНАЯ ОСЕТИЯ-АЛАНИЯ - МИКРОКРЕДИТНОЙ КОМПАНИЕЙ</w:t>
      </w: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EC706B" w:rsidRPr="00565398" w:rsidRDefault="00EC706B"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4D748A" w:rsidRDefault="004D748A" w:rsidP="00F456A4">
      <w:pPr>
        <w:ind w:right="283"/>
        <w:jc w:val="center"/>
        <w:rPr>
          <w:sz w:val="28"/>
          <w:szCs w:val="28"/>
        </w:rPr>
      </w:pPr>
    </w:p>
    <w:p w:rsidR="00EC706B" w:rsidRPr="00565398" w:rsidRDefault="004D748A" w:rsidP="00F456A4">
      <w:pPr>
        <w:ind w:right="283"/>
        <w:jc w:val="center"/>
        <w:rPr>
          <w:sz w:val="28"/>
          <w:szCs w:val="28"/>
        </w:rPr>
      </w:pPr>
      <w:r>
        <w:rPr>
          <w:sz w:val="28"/>
          <w:szCs w:val="28"/>
        </w:rPr>
        <w:t>г. Владикавказ</w:t>
      </w:r>
      <w:r w:rsidR="00EC706B" w:rsidRPr="00565398">
        <w:rPr>
          <w:sz w:val="28"/>
          <w:szCs w:val="28"/>
        </w:rPr>
        <w:br w:type="page"/>
      </w:r>
    </w:p>
    <w:p w:rsidR="00EC706B" w:rsidRDefault="00EC706B" w:rsidP="00F456A4">
      <w:pPr>
        <w:ind w:right="283"/>
        <w:jc w:val="center"/>
        <w:rPr>
          <w:b/>
          <w:bCs/>
          <w:sz w:val="28"/>
          <w:szCs w:val="28"/>
        </w:rPr>
      </w:pPr>
      <w:r w:rsidRPr="00565398">
        <w:rPr>
          <w:b/>
          <w:bCs/>
          <w:sz w:val="28"/>
          <w:szCs w:val="28"/>
        </w:rPr>
        <w:lastRenderedPageBreak/>
        <w:t>СОДЕРЖАНИЕ</w:t>
      </w:r>
    </w:p>
    <w:p w:rsidR="0028165D" w:rsidRDefault="0028165D" w:rsidP="00F456A4">
      <w:pPr>
        <w:ind w:right="283"/>
        <w:jc w:val="center"/>
        <w:rPr>
          <w:b/>
          <w:bCs/>
          <w:sz w:val="28"/>
          <w:szCs w:val="28"/>
        </w:rPr>
      </w:pPr>
    </w:p>
    <w:p w:rsidR="0028165D" w:rsidRPr="00565398" w:rsidRDefault="0028165D" w:rsidP="00F456A4">
      <w:pPr>
        <w:ind w:right="283"/>
        <w:jc w:val="center"/>
        <w:rPr>
          <w:b/>
          <w:bCs/>
          <w:sz w:val="28"/>
          <w:szCs w:val="28"/>
        </w:rPr>
      </w:pPr>
    </w:p>
    <w:p w:rsidR="00EC706B" w:rsidRPr="00E51D31" w:rsidRDefault="00924BC9" w:rsidP="0028165D">
      <w:pPr>
        <w:numPr>
          <w:ilvl w:val="0"/>
          <w:numId w:val="1"/>
        </w:numPr>
        <w:tabs>
          <w:tab w:val="left" w:pos="720"/>
        </w:tabs>
        <w:spacing w:line="360" w:lineRule="auto"/>
        <w:ind w:left="0" w:right="284" w:firstLine="0"/>
        <w:rPr>
          <w:sz w:val="28"/>
          <w:szCs w:val="28"/>
        </w:rPr>
      </w:pPr>
      <w:r w:rsidRPr="00E51D31">
        <w:rPr>
          <w:sz w:val="28"/>
          <w:szCs w:val="28"/>
        </w:rPr>
        <w:t>Общие положения</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507F21">
        <w:rPr>
          <w:sz w:val="28"/>
          <w:szCs w:val="28"/>
        </w:rPr>
        <w:t>4</w:t>
      </w:r>
    </w:p>
    <w:p w:rsidR="00EC706B" w:rsidRPr="00E51D31" w:rsidRDefault="002C5E12" w:rsidP="0028165D">
      <w:pPr>
        <w:numPr>
          <w:ilvl w:val="0"/>
          <w:numId w:val="1"/>
        </w:numPr>
        <w:tabs>
          <w:tab w:val="left" w:pos="720"/>
        </w:tabs>
        <w:spacing w:line="360" w:lineRule="auto"/>
        <w:ind w:left="0" w:right="284" w:firstLine="0"/>
        <w:jc w:val="both"/>
        <w:rPr>
          <w:sz w:val="28"/>
          <w:szCs w:val="28"/>
        </w:rPr>
      </w:pPr>
      <w:r w:rsidRPr="00E51D31">
        <w:rPr>
          <w:sz w:val="28"/>
          <w:szCs w:val="28"/>
        </w:rPr>
        <w:t>Термины</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507F21">
        <w:rPr>
          <w:sz w:val="28"/>
          <w:szCs w:val="28"/>
        </w:rPr>
        <w:t>5</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Т</w:t>
      </w:r>
      <w:r w:rsidR="002C5E12" w:rsidRPr="00E51D31">
        <w:rPr>
          <w:sz w:val="28"/>
          <w:szCs w:val="28"/>
        </w:rPr>
        <w:t xml:space="preserve">ребования к </w:t>
      </w:r>
      <w:r w:rsidR="00CC4D34" w:rsidRPr="00E51D31">
        <w:rPr>
          <w:sz w:val="28"/>
          <w:szCs w:val="28"/>
        </w:rPr>
        <w:t>З</w:t>
      </w:r>
      <w:r w:rsidR="002C5E12" w:rsidRPr="00E51D31">
        <w:rPr>
          <w:sz w:val="28"/>
          <w:szCs w:val="28"/>
        </w:rPr>
        <w:t>аявителям</w:t>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2C5E12" w:rsidRPr="00E51D31">
        <w:rPr>
          <w:sz w:val="28"/>
          <w:szCs w:val="28"/>
        </w:rPr>
        <w:tab/>
      </w:r>
      <w:r w:rsidR="00E51D31">
        <w:rPr>
          <w:sz w:val="28"/>
          <w:szCs w:val="28"/>
        </w:rPr>
        <w:tab/>
      </w:r>
      <w:r w:rsidR="00E51D31">
        <w:rPr>
          <w:sz w:val="28"/>
          <w:szCs w:val="28"/>
        </w:rPr>
        <w:tab/>
      </w:r>
      <w:r w:rsidR="00507F21">
        <w:rPr>
          <w:sz w:val="28"/>
          <w:szCs w:val="28"/>
        </w:rPr>
        <w:t>7</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Условия предоставления </w:t>
      </w:r>
      <w:r w:rsidR="00FA4F3F" w:rsidRPr="00E51D31">
        <w:rPr>
          <w:sz w:val="28"/>
          <w:szCs w:val="28"/>
        </w:rPr>
        <w:t>микрозайма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3450A2">
        <w:rPr>
          <w:sz w:val="28"/>
          <w:szCs w:val="28"/>
        </w:rPr>
        <w:t>7</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Порядок подачи заявки и принятия решения о предоставлении </w:t>
      </w:r>
      <w:r w:rsidR="00FA4F3F" w:rsidRPr="00E51D31">
        <w:rPr>
          <w:sz w:val="28"/>
          <w:szCs w:val="28"/>
        </w:rPr>
        <w:t>микро</w:t>
      </w:r>
      <w:r w:rsidRPr="00E51D31">
        <w:rPr>
          <w:sz w:val="28"/>
          <w:szCs w:val="28"/>
        </w:rPr>
        <w:t>займа</w:t>
      </w:r>
      <w:r w:rsidRPr="00E51D31">
        <w:rPr>
          <w:sz w:val="28"/>
          <w:szCs w:val="28"/>
        </w:rPr>
        <w:tab/>
      </w:r>
      <w:r w:rsidR="00507F21">
        <w:rPr>
          <w:sz w:val="28"/>
          <w:szCs w:val="28"/>
        </w:rPr>
        <w:t>9</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Порядок оформлени</w:t>
      </w:r>
      <w:r w:rsidR="00EB5C05" w:rsidRPr="00E51D31">
        <w:rPr>
          <w:sz w:val="28"/>
          <w:szCs w:val="28"/>
        </w:rPr>
        <w:t>я</w:t>
      </w:r>
      <w:r w:rsidRPr="00E51D31">
        <w:rPr>
          <w:sz w:val="28"/>
          <w:szCs w:val="28"/>
        </w:rPr>
        <w:t xml:space="preserve"> договора </w:t>
      </w:r>
      <w:r w:rsidR="00FA4F3F" w:rsidRPr="00E51D31">
        <w:rPr>
          <w:sz w:val="28"/>
          <w:szCs w:val="28"/>
        </w:rPr>
        <w:t>микро</w:t>
      </w:r>
      <w:r w:rsidRPr="00E51D31">
        <w:rPr>
          <w:sz w:val="28"/>
          <w:szCs w:val="28"/>
        </w:rPr>
        <w:t>займа и обеспечивающих договоров</w:t>
      </w:r>
      <w:r w:rsidRPr="00E51D31">
        <w:rPr>
          <w:sz w:val="28"/>
          <w:szCs w:val="28"/>
        </w:rPr>
        <w:tab/>
      </w:r>
      <w:r w:rsidR="00507F21">
        <w:rPr>
          <w:sz w:val="28"/>
          <w:szCs w:val="28"/>
        </w:rPr>
        <w:t>10</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Контроль исполнения договора </w:t>
      </w:r>
      <w:r w:rsidR="00FA4F3F" w:rsidRPr="00E51D31">
        <w:rPr>
          <w:sz w:val="28"/>
          <w:szCs w:val="28"/>
        </w:rPr>
        <w:t>микро</w:t>
      </w:r>
      <w:r w:rsidRPr="00E51D31">
        <w:rPr>
          <w:sz w:val="28"/>
          <w:szCs w:val="28"/>
        </w:rPr>
        <w:t>займа</w:t>
      </w:r>
      <w:r w:rsidR="00E51D31">
        <w:rPr>
          <w:sz w:val="28"/>
          <w:szCs w:val="28"/>
        </w:rPr>
        <w:tab/>
      </w:r>
      <w:r w:rsidR="00E51D31">
        <w:rPr>
          <w:sz w:val="28"/>
          <w:szCs w:val="28"/>
        </w:rPr>
        <w:tab/>
      </w:r>
      <w:r w:rsidR="00E51D31">
        <w:rPr>
          <w:sz w:val="28"/>
          <w:szCs w:val="28"/>
        </w:rPr>
        <w:tab/>
      </w:r>
      <w:r w:rsidR="00E51D31">
        <w:rPr>
          <w:sz w:val="28"/>
          <w:szCs w:val="28"/>
        </w:rPr>
        <w:tab/>
      </w:r>
      <w:r w:rsidR="00E51D31">
        <w:rPr>
          <w:sz w:val="28"/>
          <w:szCs w:val="28"/>
        </w:rPr>
        <w:tab/>
      </w:r>
      <w:r w:rsidR="00E51D31">
        <w:rPr>
          <w:sz w:val="28"/>
          <w:szCs w:val="28"/>
        </w:rPr>
        <w:tab/>
      </w:r>
      <w:r w:rsidR="00507F21">
        <w:rPr>
          <w:sz w:val="28"/>
          <w:szCs w:val="28"/>
        </w:rPr>
        <w:t xml:space="preserve">         </w:t>
      </w:r>
      <w:r w:rsidR="00E51D31">
        <w:rPr>
          <w:sz w:val="28"/>
          <w:szCs w:val="28"/>
        </w:rPr>
        <w:t>1</w:t>
      </w:r>
      <w:r w:rsidR="00507F21">
        <w:rPr>
          <w:sz w:val="28"/>
          <w:szCs w:val="28"/>
        </w:rPr>
        <w:t>2</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Закрытие договора </w:t>
      </w:r>
      <w:r w:rsidR="00FA4F3F" w:rsidRPr="00E51D31">
        <w:rPr>
          <w:sz w:val="28"/>
          <w:szCs w:val="28"/>
        </w:rPr>
        <w:t>микро</w:t>
      </w:r>
      <w:r w:rsidRPr="00E51D31">
        <w:rPr>
          <w:sz w:val="28"/>
          <w:szCs w:val="28"/>
        </w:rPr>
        <w:t>займа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E51D31">
        <w:rPr>
          <w:sz w:val="28"/>
          <w:szCs w:val="28"/>
        </w:rPr>
        <w:tab/>
      </w:r>
      <w:r w:rsidR="00290D2A" w:rsidRPr="00E51D31">
        <w:rPr>
          <w:sz w:val="28"/>
          <w:szCs w:val="28"/>
        </w:rPr>
        <w:t>1</w:t>
      </w:r>
      <w:r w:rsidR="00507F21">
        <w:rPr>
          <w:sz w:val="28"/>
          <w:szCs w:val="28"/>
        </w:rPr>
        <w:t>3</w:t>
      </w:r>
    </w:p>
    <w:p w:rsidR="00EC706B" w:rsidRPr="00E51D31" w:rsidRDefault="00EC706B" w:rsidP="0028165D">
      <w:pPr>
        <w:numPr>
          <w:ilvl w:val="0"/>
          <w:numId w:val="4"/>
        </w:numPr>
        <w:tabs>
          <w:tab w:val="num" w:pos="360"/>
        </w:tabs>
        <w:spacing w:line="360" w:lineRule="auto"/>
        <w:ind w:left="0" w:right="284" w:firstLine="0"/>
        <w:jc w:val="both"/>
        <w:rPr>
          <w:sz w:val="28"/>
          <w:szCs w:val="28"/>
        </w:rPr>
      </w:pPr>
      <w:r w:rsidRPr="00E51D31">
        <w:rPr>
          <w:sz w:val="28"/>
          <w:szCs w:val="28"/>
        </w:rPr>
        <w:t>Досье Заемщика</w:t>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Pr="00E51D31">
        <w:rPr>
          <w:sz w:val="28"/>
          <w:szCs w:val="28"/>
        </w:rPr>
        <w:tab/>
      </w:r>
      <w:r w:rsidR="00E51D31">
        <w:rPr>
          <w:sz w:val="28"/>
          <w:szCs w:val="28"/>
        </w:rPr>
        <w:tab/>
      </w:r>
      <w:r w:rsidR="00827D2C" w:rsidRPr="00E51D31">
        <w:rPr>
          <w:sz w:val="28"/>
          <w:szCs w:val="28"/>
        </w:rPr>
        <w:t>1</w:t>
      </w:r>
      <w:r w:rsidR="00507F21">
        <w:rPr>
          <w:sz w:val="28"/>
          <w:szCs w:val="28"/>
        </w:rPr>
        <w:t>3</w:t>
      </w:r>
    </w:p>
    <w:p w:rsidR="0066673E" w:rsidRPr="00E51D31" w:rsidRDefault="0066673E"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Порядок хранения кредитных досье</w:t>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9E2DDE" w:rsidRPr="00E51D31">
        <w:rPr>
          <w:sz w:val="28"/>
          <w:szCs w:val="28"/>
        </w:rPr>
        <w:tab/>
      </w:r>
      <w:r w:rsidR="00E51D31">
        <w:rPr>
          <w:sz w:val="28"/>
          <w:szCs w:val="28"/>
        </w:rPr>
        <w:tab/>
      </w:r>
      <w:r w:rsidR="00924BC9" w:rsidRPr="00E51D31">
        <w:rPr>
          <w:sz w:val="28"/>
          <w:szCs w:val="28"/>
        </w:rPr>
        <w:t>1</w:t>
      </w:r>
      <w:r w:rsidR="0010768F">
        <w:rPr>
          <w:sz w:val="28"/>
          <w:szCs w:val="28"/>
        </w:rPr>
        <w:t>4</w:t>
      </w:r>
    </w:p>
    <w:p w:rsidR="00924BC9" w:rsidRPr="00E51D31" w:rsidRDefault="00290D2A" w:rsidP="0028165D">
      <w:pPr>
        <w:numPr>
          <w:ilvl w:val="0"/>
          <w:numId w:val="4"/>
        </w:numPr>
        <w:tabs>
          <w:tab w:val="num" w:pos="360"/>
        </w:tabs>
        <w:spacing w:line="360" w:lineRule="auto"/>
        <w:ind w:left="0" w:right="284" w:firstLine="0"/>
        <w:jc w:val="both"/>
        <w:rPr>
          <w:sz w:val="28"/>
          <w:szCs w:val="28"/>
        </w:rPr>
      </w:pPr>
      <w:r w:rsidRPr="00E51D31">
        <w:rPr>
          <w:sz w:val="28"/>
          <w:szCs w:val="28"/>
        </w:rPr>
        <w:t xml:space="preserve"> Кредитные продукты</w:t>
      </w:r>
      <w:r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2F43BF" w:rsidRPr="00E51D31">
        <w:rPr>
          <w:sz w:val="28"/>
          <w:szCs w:val="28"/>
        </w:rPr>
        <w:tab/>
      </w:r>
      <w:r w:rsidR="00E51D31">
        <w:rPr>
          <w:sz w:val="28"/>
          <w:szCs w:val="28"/>
        </w:rPr>
        <w:tab/>
      </w:r>
      <w:r w:rsidR="002F43BF" w:rsidRPr="00E51D31">
        <w:rPr>
          <w:sz w:val="28"/>
          <w:szCs w:val="28"/>
        </w:rPr>
        <w:t>1</w:t>
      </w:r>
      <w:r w:rsidR="0010768F">
        <w:rPr>
          <w:sz w:val="28"/>
          <w:szCs w:val="28"/>
        </w:rPr>
        <w:t>5</w:t>
      </w:r>
    </w:p>
    <w:p w:rsidR="00F41885" w:rsidRPr="00E51D31" w:rsidRDefault="00F41885" w:rsidP="0028165D">
      <w:pPr>
        <w:tabs>
          <w:tab w:val="left" w:pos="993"/>
        </w:tabs>
        <w:spacing w:line="360" w:lineRule="auto"/>
        <w:ind w:right="284"/>
        <w:jc w:val="both"/>
        <w:rPr>
          <w:sz w:val="28"/>
          <w:szCs w:val="28"/>
        </w:rPr>
      </w:pPr>
      <w:r w:rsidRPr="00E51D31">
        <w:rPr>
          <w:sz w:val="28"/>
          <w:szCs w:val="28"/>
        </w:rPr>
        <w:t>Приложение:</w:t>
      </w:r>
    </w:p>
    <w:p w:rsidR="00161352" w:rsidRPr="00E51D31" w:rsidRDefault="00161352" w:rsidP="0028165D">
      <w:pPr>
        <w:tabs>
          <w:tab w:val="left" w:pos="993"/>
        </w:tabs>
        <w:spacing w:line="360" w:lineRule="auto"/>
        <w:ind w:right="284"/>
        <w:jc w:val="both"/>
        <w:rPr>
          <w:sz w:val="28"/>
          <w:szCs w:val="28"/>
        </w:rPr>
      </w:pPr>
      <w:r w:rsidRPr="00E51D31">
        <w:rPr>
          <w:sz w:val="28"/>
          <w:szCs w:val="28"/>
        </w:rPr>
        <w:t>№1 Заявка на получение микрозайма;</w:t>
      </w:r>
    </w:p>
    <w:p w:rsidR="00161352" w:rsidRPr="00E51D31" w:rsidRDefault="00161352" w:rsidP="0028165D">
      <w:pPr>
        <w:tabs>
          <w:tab w:val="left" w:pos="993"/>
        </w:tabs>
        <w:spacing w:line="360" w:lineRule="auto"/>
        <w:ind w:right="284"/>
        <w:jc w:val="both"/>
        <w:rPr>
          <w:sz w:val="28"/>
          <w:szCs w:val="28"/>
        </w:rPr>
      </w:pPr>
      <w:r w:rsidRPr="00E51D31">
        <w:rPr>
          <w:sz w:val="28"/>
          <w:szCs w:val="28"/>
        </w:rPr>
        <w:t>№2 Перечень документов для организации;</w:t>
      </w:r>
    </w:p>
    <w:p w:rsidR="00161352" w:rsidRPr="00E51D31" w:rsidRDefault="00161352" w:rsidP="0028165D">
      <w:pPr>
        <w:tabs>
          <w:tab w:val="left" w:pos="993"/>
        </w:tabs>
        <w:spacing w:line="360" w:lineRule="auto"/>
        <w:ind w:right="284"/>
        <w:jc w:val="both"/>
        <w:rPr>
          <w:sz w:val="28"/>
          <w:szCs w:val="28"/>
        </w:rPr>
      </w:pPr>
      <w:r w:rsidRPr="00E51D31">
        <w:rPr>
          <w:sz w:val="28"/>
          <w:szCs w:val="28"/>
        </w:rPr>
        <w:t>№3 Перечень документов для индивидуально</w:t>
      </w:r>
      <w:r w:rsidR="001C3873">
        <w:rPr>
          <w:sz w:val="28"/>
          <w:szCs w:val="28"/>
        </w:rPr>
        <w:t>го</w:t>
      </w:r>
      <w:r w:rsidRPr="00E51D31">
        <w:rPr>
          <w:sz w:val="28"/>
          <w:szCs w:val="28"/>
        </w:rPr>
        <w:t xml:space="preserve"> предпринимателя;</w:t>
      </w:r>
    </w:p>
    <w:p w:rsidR="00CC4D34" w:rsidRPr="00E51D31" w:rsidRDefault="00CC4D34" w:rsidP="0028165D">
      <w:pPr>
        <w:tabs>
          <w:tab w:val="left" w:pos="993"/>
        </w:tabs>
        <w:spacing w:line="360" w:lineRule="auto"/>
        <w:ind w:right="284"/>
        <w:jc w:val="both"/>
        <w:rPr>
          <w:sz w:val="28"/>
          <w:szCs w:val="28"/>
        </w:rPr>
      </w:pPr>
      <w:r w:rsidRPr="00E51D31">
        <w:rPr>
          <w:sz w:val="28"/>
          <w:szCs w:val="28"/>
        </w:rPr>
        <w:t>№4 Перечень документов для физического лица</w:t>
      </w:r>
      <w:r w:rsidR="006D5960">
        <w:rPr>
          <w:sz w:val="28"/>
          <w:szCs w:val="28"/>
        </w:rPr>
        <w:t>;</w:t>
      </w:r>
    </w:p>
    <w:p w:rsidR="00161352" w:rsidRPr="00E51D31" w:rsidRDefault="00161352" w:rsidP="0028165D">
      <w:pPr>
        <w:tabs>
          <w:tab w:val="left" w:pos="993"/>
        </w:tabs>
        <w:spacing w:line="360" w:lineRule="auto"/>
        <w:ind w:right="284"/>
        <w:jc w:val="both"/>
        <w:rPr>
          <w:sz w:val="28"/>
          <w:szCs w:val="28"/>
        </w:rPr>
      </w:pPr>
      <w:r w:rsidRPr="00E51D31">
        <w:rPr>
          <w:sz w:val="28"/>
          <w:szCs w:val="28"/>
        </w:rPr>
        <w:t>№</w:t>
      </w:r>
      <w:r w:rsidR="00CC4D34" w:rsidRPr="00E51D31">
        <w:rPr>
          <w:sz w:val="28"/>
          <w:szCs w:val="28"/>
        </w:rPr>
        <w:t>5</w:t>
      </w:r>
      <w:r w:rsidRPr="00E51D31">
        <w:rPr>
          <w:sz w:val="28"/>
          <w:szCs w:val="28"/>
        </w:rPr>
        <w:t xml:space="preserve"> Перечень </w:t>
      </w:r>
      <w:r w:rsidR="00420972" w:rsidRPr="00E51D31">
        <w:rPr>
          <w:sz w:val="28"/>
          <w:szCs w:val="28"/>
        </w:rPr>
        <w:t>документов для</w:t>
      </w:r>
      <w:r w:rsidRPr="00E51D31">
        <w:rPr>
          <w:sz w:val="28"/>
          <w:szCs w:val="28"/>
        </w:rPr>
        <w:t xml:space="preserve"> предоставления залога и поручительства</w:t>
      </w:r>
      <w:r w:rsidR="006D5960">
        <w:rPr>
          <w:sz w:val="28"/>
          <w:szCs w:val="28"/>
        </w:rPr>
        <w:t>;</w:t>
      </w:r>
    </w:p>
    <w:p w:rsidR="00161352" w:rsidRPr="00E51D31" w:rsidRDefault="00161352" w:rsidP="0028165D">
      <w:pPr>
        <w:tabs>
          <w:tab w:val="left" w:pos="993"/>
        </w:tabs>
        <w:spacing w:line="360" w:lineRule="auto"/>
        <w:ind w:right="284"/>
        <w:jc w:val="both"/>
        <w:rPr>
          <w:sz w:val="28"/>
          <w:szCs w:val="28"/>
        </w:rPr>
      </w:pPr>
      <w:r w:rsidRPr="00E51D31">
        <w:rPr>
          <w:sz w:val="28"/>
          <w:szCs w:val="28"/>
        </w:rPr>
        <w:t>№</w:t>
      </w:r>
      <w:r w:rsidR="008B4381" w:rsidRPr="00E51D31">
        <w:rPr>
          <w:sz w:val="28"/>
          <w:szCs w:val="28"/>
        </w:rPr>
        <w:t>6</w:t>
      </w:r>
      <w:r w:rsidRPr="00E51D31">
        <w:rPr>
          <w:sz w:val="28"/>
          <w:szCs w:val="28"/>
        </w:rPr>
        <w:t xml:space="preserve"> Форма договора </w:t>
      </w:r>
      <w:r w:rsidR="00FA4F3F" w:rsidRPr="00E51D31">
        <w:rPr>
          <w:sz w:val="28"/>
          <w:szCs w:val="28"/>
        </w:rPr>
        <w:t>микро</w:t>
      </w:r>
      <w:r w:rsidRPr="00E51D31">
        <w:rPr>
          <w:sz w:val="28"/>
          <w:szCs w:val="28"/>
        </w:rPr>
        <w:t xml:space="preserve">займа; </w:t>
      </w:r>
    </w:p>
    <w:p w:rsidR="00161352" w:rsidRPr="00E51D31" w:rsidRDefault="008B4381" w:rsidP="0028165D">
      <w:pPr>
        <w:tabs>
          <w:tab w:val="left" w:pos="993"/>
        </w:tabs>
        <w:spacing w:line="360" w:lineRule="auto"/>
        <w:ind w:right="284"/>
        <w:jc w:val="both"/>
        <w:rPr>
          <w:sz w:val="28"/>
          <w:szCs w:val="28"/>
        </w:rPr>
      </w:pPr>
      <w:r w:rsidRPr="00E51D31">
        <w:rPr>
          <w:sz w:val="28"/>
          <w:szCs w:val="28"/>
        </w:rPr>
        <w:t>№7</w:t>
      </w:r>
      <w:r w:rsidR="00161352" w:rsidRPr="00E51D31">
        <w:rPr>
          <w:sz w:val="28"/>
          <w:szCs w:val="28"/>
        </w:rPr>
        <w:t xml:space="preserve"> Форма договора </w:t>
      </w:r>
      <w:r w:rsidR="00110C84">
        <w:rPr>
          <w:sz w:val="28"/>
          <w:szCs w:val="28"/>
        </w:rPr>
        <w:t xml:space="preserve">о </w:t>
      </w:r>
      <w:r w:rsidR="00161352" w:rsidRPr="00E51D31">
        <w:rPr>
          <w:sz w:val="28"/>
          <w:szCs w:val="28"/>
        </w:rPr>
        <w:t>залог</w:t>
      </w:r>
      <w:r w:rsidR="00110C84">
        <w:rPr>
          <w:sz w:val="28"/>
          <w:szCs w:val="28"/>
        </w:rPr>
        <w:t>е</w:t>
      </w:r>
      <w:r w:rsidR="00161352" w:rsidRPr="00E51D31">
        <w:rPr>
          <w:sz w:val="28"/>
          <w:szCs w:val="28"/>
        </w:rPr>
        <w:t xml:space="preserve"> движимого имущества;</w:t>
      </w:r>
    </w:p>
    <w:p w:rsidR="00161352" w:rsidRPr="00E51D31" w:rsidRDefault="008B4381" w:rsidP="0028165D">
      <w:pPr>
        <w:tabs>
          <w:tab w:val="left" w:pos="993"/>
        </w:tabs>
        <w:spacing w:line="360" w:lineRule="auto"/>
        <w:ind w:right="284"/>
        <w:jc w:val="both"/>
        <w:rPr>
          <w:sz w:val="28"/>
          <w:szCs w:val="28"/>
        </w:rPr>
      </w:pPr>
      <w:r w:rsidRPr="00E51D31">
        <w:rPr>
          <w:sz w:val="28"/>
          <w:szCs w:val="28"/>
        </w:rPr>
        <w:t>№8</w:t>
      </w:r>
      <w:r w:rsidR="00161352" w:rsidRPr="00E51D31">
        <w:rPr>
          <w:sz w:val="28"/>
          <w:szCs w:val="28"/>
        </w:rPr>
        <w:t xml:space="preserve"> Форма договора </w:t>
      </w:r>
      <w:r w:rsidR="00110C84">
        <w:rPr>
          <w:sz w:val="28"/>
          <w:szCs w:val="28"/>
        </w:rPr>
        <w:t xml:space="preserve">о </w:t>
      </w:r>
      <w:r w:rsidR="00161352" w:rsidRPr="00E51D31">
        <w:rPr>
          <w:sz w:val="28"/>
          <w:szCs w:val="28"/>
        </w:rPr>
        <w:t>залог</w:t>
      </w:r>
      <w:r w:rsidR="00110C84">
        <w:rPr>
          <w:sz w:val="28"/>
          <w:szCs w:val="28"/>
        </w:rPr>
        <w:t>е</w:t>
      </w:r>
      <w:r w:rsidR="00161352" w:rsidRPr="00E51D31">
        <w:rPr>
          <w:sz w:val="28"/>
          <w:szCs w:val="28"/>
        </w:rPr>
        <w:t xml:space="preserve"> недвижимого имущества;</w:t>
      </w:r>
    </w:p>
    <w:p w:rsidR="00161352" w:rsidRPr="00E51D31" w:rsidRDefault="008B4381" w:rsidP="0028165D">
      <w:pPr>
        <w:tabs>
          <w:tab w:val="left" w:pos="993"/>
        </w:tabs>
        <w:spacing w:line="360" w:lineRule="auto"/>
        <w:ind w:right="284"/>
        <w:jc w:val="both"/>
        <w:rPr>
          <w:sz w:val="28"/>
          <w:szCs w:val="28"/>
        </w:rPr>
      </w:pPr>
      <w:r w:rsidRPr="00E51D31">
        <w:rPr>
          <w:sz w:val="28"/>
          <w:szCs w:val="28"/>
        </w:rPr>
        <w:t>№9</w:t>
      </w:r>
      <w:r w:rsidR="00161352" w:rsidRPr="00E51D31">
        <w:rPr>
          <w:sz w:val="28"/>
          <w:szCs w:val="28"/>
        </w:rPr>
        <w:t xml:space="preserve"> Форма договора поручительства;</w:t>
      </w:r>
      <w:r w:rsidR="0004146D">
        <w:rPr>
          <w:sz w:val="28"/>
          <w:szCs w:val="28"/>
        </w:rPr>
        <w:t xml:space="preserve"> </w:t>
      </w:r>
    </w:p>
    <w:p w:rsidR="00161352" w:rsidRPr="00E51D31" w:rsidRDefault="008B4381" w:rsidP="0028165D">
      <w:pPr>
        <w:tabs>
          <w:tab w:val="left" w:pos="993"/>
        </w:tabs>
        <w:spacing w:line="360" w:lineRule="auto"/>
        <w:ind w:right="284"/>
        <w:jc w:val="both"/>
        <w:rPr>
          <w:sz w:val="28"/>
          <w:szCs w:val="28"/>
        </w:rPr>
      </w:pPr>
      <w:r w:rsidRPr="00E51D31">
        <w:rPr>
          <w:sz w:val="28"/>
          <w:szCs w:val="28"/>
        </w:rPr>
        <w:t>№10</w:t>
      </w:r>
      <w:r w:rsidR="00161352" w:rsidRPr="00E51D31">
        <w:rPr>
          <w:sz w:val="28"/>
          <w:szCs w:val="28"/>
        </w:rPr>
        <w:t xml:space="preserve"> Форма договора совместного поручительства;</w:t>
      </w:r>
    </w:p>
    <w:p w:rsidR="00161352" w:rsidRPr="00E51D31" w:rsidRDefault="008B4381" w:rsidP="0028165D">
      <w:pPr>
        <w:tabs>
          <w:tab w:val="left" w:pos="993"/>
        </w:tabs>
        <w:spacing w:line="360" w:lineRule="auto"/>
        <w:ind w:right="284"/>
        <w:jc w:val="both"/>
        <w:rPr>
          <w:sz w:val="28"/>
          <w:szCs w:val="28"/>
        </w:rPr>
      </w:pPr>
      <w:r w:rsidRPr="00E51D31">
        <w:rPr>
          <w:sz w:val="28"/>
          <w:szCs w:val="28"/>
        </w:rPr>
        <w:t>№11</w:t>
      </w:r>
      <w:r w:rsidR="00161352" w:rsidRPr="00E51D31">
        <w:rPr>
          <w:sz w:val="28"/>
          <w:szCs w:val="28"/>
        </w:rPr>
        <w:t xml:space="preserve"> Акт визуального осмотра</w:t>
      </w:r>
      <w:r w:rsidR="00110C84">
        <w:rPr>
          <w:sz w:val="28"/>
          <w:szCs w:val="28"/>
        </w:rPr>
        <w:t xml:space="preserve"> места ведения бизнеса и залогового имущества</w:t>
      </w:r>
      <w:r w:rsidR="00161352" w:rsidRPr="00E51D31">
        <w:rPr>
          <w:sz w:val="28"/>
          <w:szCs w:val="28"/>
        </w:rPr>
        <w:t>;</w:t>
      </w:r>
    </w:p>
    <w:p w:rsidR="00161352" w:rsidRPr="00E51D31" w:rsidRDefault="008B4381" w:rsidP="0028165D">
      <w:pPr>
        <w:tabs>
          <w:tab w:val="left" w:pos="993"/>
        </w:tabs>
        <w:spacing w:line="360" w:lineRule="auto"/>
        <w:ind w:right="284"/>
        <w:jc w:val="both"/>
        <w:rPr>
          <w:sz w:val="28"/>
          <w:szCs w:val="28"/>
        </w:rPr>
      </w:pPr>
      <w:r w:rsidRPr="00E51D31">
        <w:rPr>
          <w:sz w:val="28"/>
          <w:szCs w:val="28"/>
        </w:rPr>
        <w:t>№12</w:t>
      </w:r>
      <w:r w:rsidR="00110C84">
        <w:rPr>
          <w:sz w:val="28"/>
          <w:szCs w:val="28"/>
        </w:rPr>
        <w:t xml:space="preserve"> </w:t>
      </w:r>
      <w:r w:rsidR="000D74FB" w:rsidRPr="00E51D31">
        <w:rPr>
          <w:sz w:val="28"/>
          <w:szCs w:val="28"/>
        </w:rPr>
        <w:t>Аналитическая справка по заявителю</w:t>
      </w:r>
      <w:r w:rsidR="00161352" w:rsidRPr="00E51D31">
        <w:rPr>
          <w:sz w:val="28"/>
          <w:szCs w:val="28"/>
        </w:rPr>
        <w:t>;</w:t>
      </w:r>
    </w:p>
    <w:p w:rsidR="00161352" w:rsidRPr="00E51D31" w:rsidRDefault="008B4381" w:rsidP="0028165D">
      <w:pPr>
        <w:tabs>
          <w:tab w:val="left" w:pos="993"/>
        </w:tabs>
        <w:spacing w:line="360" w:lineRule="auto"/>
        <w:ind w:right="284"/>
        <w:jc w:val="both"/>
        <w:rPr>
          <w:sz w:val="28"/>
          <w:szCs w:val="28"/>
        </w:rPr>
      </w:pPr>
      <w:r w:rsidRPr="00E51D31">
        <w:rPr>
          <w:sz w:val="28"/>
          <w:szCs w:val="28"/>
        </w:rPr>
        <w:t>№13</w:t>
      </w:r>
      <w:r w:rsidR="00161352" w:rsidRPr="00E51D31">
        <w:rPr>
          <w:sz w:val="28"/>
          <w:szCs w:val="28"/>
        </w:rPr>
        <w:t xml:space="preserve"> Рекомендуемые коэффициенты для расчёта заработной платы;</w:t>
      </w:r>
    </w:p>
    <w:p w:rsidR="00161352" w:rsidRPr="00E51D31" w:rsidRDefault="008B4381" w:rsidP="0028165D">
      <w:pPr>
        <w:tabs>
          <w:tab w:val="left" w:pos="993"/>
        </w:tabs>
        <w:spacing w:line="360" w:lineRule="auto"/>
        <w:ind w:right="284"/>
        <w:jc w:val="both"/>
        <w:rPr>
          <w:sz w:val="28"/>
          <w:szCs w:val="28"/>
        </w:rPr>
      </w:pPr>
      <w:r w:rsidRPr="00E51D31">
        <w:rPr>
          <w:sz w:val="28"/>
          <w:szCs w:val="28"/>
        </w:rPr>
        <w:t>№14</w:t>
      </w:r>
      <w:r w:rsidR="00161352" w:rsidRPr="00E51D31">
        <w:rPr>
          <w:sz w:val="28"/>
          <w:szCs w:val="28"/>
        </w:rPr>
        <w:t xml:space="preserve"> Распоряжение о предоставлении </w:t>
      </w:r>
      <w:r w:rsidR="00932EC7" w:rsidRPr="00E51D31">
        <w:rPr>
          <w:sz w:val="28"/>
          <w:szCs w:val="28"/>
        </w:rPr>
        <w:t>микрозайма</w:t>
      </w:r>
      <w:r w:rsidR="00161352" w:rsidRPr="00E51D31">
        <w:rPr>
          <w:sz w:val="28"/>
          <w:szCs w:val="28"/>
        </w:rPr>
        <w:t>;</w:t>
      </w:r>
    </w:p>
    <w:p w:rsidR="00F41885" w:rsidRPr="00E51D31" w:rsidRDefault="008B4381" w:rsidP="0028165D">
      <w:pPr>
        <w:tabs>
          <w:tab w:val="left" w:pos="993"/>
        </w:tabs>
        <w:spacing w:line="360" w:lineRule="auto"/>
        <w:ind w:right="284"/>
        <w:jc w:val="both"/>
        <w:rPr>
          <w:sz w:val="28"/>
          <w:szCs w:val="28"/>
        </w:rPr>
      </w:pPr>
      <w:r w:rsidRPr="00E51D31">
        <w:rPr>
          <w:sz w:val="28"/>
          <w:szCs w:val="28"/>
        </w:rPr>
        <w:t>№15</w:t>
      </w:r>
      <w:r w:rsidR="00A62812">
        <w:rPr>
          <w:sz w:val="28"/>
          <w:szCs w:val="28"/>
        </w:rPr>
        <w:t xml:space="preserve"> </w:t>
      </w:r>
      <w:r w:rsidR="00786501" w:rsidRPr="00E51D31">
        <w:rPr>
          <w:sz w:val="28"/>
          <w:szCs w:val="28"/>
        </w:rPr>
        <w:t xml:space="preserve">Перечень объектов </w:t>
      </w:r>
      <w:r w:rsidR="00932EC7" w:rsidRPr="00E51D31">
        <w:rPr>
          <w:sz w:val="28"/>
          <w:szCs w:val="28"/>
        </w:rPr>
        <w:t>рассматриваемых в качестве залогового обеспечения</w:t>
      </w:r>
      <w:r w:rsidR="006D5960">
        <w:rPr>
          <w:sz w:val="28"/>
          <w:szCs w:val="28"/>
        </w:rPr>
        <w:t>;</w:t>
      </w:r>
    </w:p>
    <w:p w:rsidR="006466D6" w:rsidRDefault="00CC4D34" w:rsidP="0028165D">
      <w:pPr>
        <w:tabs>
          <w:tab w:val="left" w:pos="993"/>
        </w:tabs>
        <w:spacing w:line="360" w:lineRule="auto"/>
        <w:ind w:right="284"/>
        <w:jc w:val="both"/>
        <w:rPr>
          <w:sz w:val="28"/>
          <w:szCs w:val="28"/>
        </w:rPr>
      </w:pPr>
      <w:r w:rsidRPr="00E51D31">
        <w:rPr>
          <w:sz w:val="28"/>
          <w:szCs w:val="28"/>
        </w:rPr>
        <w:t>№16 Краткий бизнес-план (технико-экономическое обоснование проекта)</w:t>
      </w:r>
      <w:r w:rsidR="006D5960">
        <w:rPr>
          <w:sz w:val="28"/>
          <w:szCs w:val="28"/>
        </w:rPr>
        <w:t>;</w:t>
      </w:r>
    </w:p>
    <w:p w:rsidR="000C6F31" w:rsidRDefault="006466D6" w:rsidP="0028165D">
      <w:pPr>
        <w:tabs>
          <w:tab w:val="left" w:pos="993"/>
        </w:tabs>
        <w:spacing w:line="360" w:lineRule="auto"/>
        <w:ind w:right="284"/>
        <w:jc w:val="both"/>
        <w:rPr>
          <w:sz w:val="28"/>
          <w:szCs w:val="28"/>
        </w:rPr>
      </w:pPr>
      <w:r>
        <w:rPr>
          <w:sz w:val="28"/>
          <w:szCs w:val="28"/>
        </w:rPr>
        <w:t>№17 Справка о задолженности</w:t>
      </w:r>
      <w:r w:rsidR="006D5960">
        <w:rPr>
          <w:sz w:val="28"/>
          <w:szCs w:val="28"/>
        </w:rPr>
        <w:t>;</w:t>
      </w:r>
    </w:p>
    <w:p w:rsidR="00E76932" w:rsidRDefault="000C6F31" w:rsidP="0028165D">
      <w:pPr>
        <w:tabs>
          <w:tab w:val="left" w:pos="993"/>
        </w:tabs>
        <w:spacing w:line="360" w:lineRule="auto"/>
        <w:ind w:right="284"/>
        <w:jc w:val="both"/>
        <w:rPr>
          <w:sz w:val="28"/>
          <w:szCs w:val="28"/>
        </w:rPr>
      </w:pPr>
      <w:r>
        <w:rPr>
          <w:sz w:val="28"/>
          <w:szCs w:val="28"/>
        </w:rPr>
        <w:lastRenderedPageBreak/>
        <w:t>№18 Справка о балансовой стоимости основных средств</w:t>
      </w:r>
      <w:r w:rsidR="006D5960">
        <w:rPr>
          <w:sz w:val="28"/>
          <w:szCs w:val="28"/>
        </w:rPr>
        <w:t>;</w:t>
      </w:r>
    </w:p>
    <w:p w:rsidR="003864EF" w:rsidRDefault="00E76932" w:rsidP="0028165D">
      <w:pPr>
        <w:tabs>
          <w:tab w:val="left" w:pos="993"/>
        </w:tabs>
        <w:spacing w:line="360" w:lineRule="auto"/>
        <w:ind w:right="284"/>
        <w:jc w:val="both"/>
        <w:rPr>
          <w:sz w:val="28"/>
          <w:szCs w:val="28"/>
        </w:rPr>
      </w:pPr>
      <w:r>
        <w:rPr>
          <w:sz w:val="28"/>
          <w:szCs w:val="28"/>
        </w:rPr>
        <w:t>№19 Справка о кассовых оборотах</w:t>
      </w:r>
      <w:r w:rsidR="003864EF">
        <w:rPr>
          <w:sz w:val="28"/>
          <w:szCs w:val="28"/>
        </w:rPr>
        <w:t>;</w:t>
      </w:r>
    </w:p>
    <w:p w:rsidR="00C66978" w:rsidRDefault="00C66978" w:rsidP="0028165D">
      <w:pPr>
        <w:tabs>
          <w:tab w:val="left" w:pos="993"/>
        </w:tabs>
        <w:spacing w:line="360" w:lineRule="auto"/>
        <w:ind w:right="284"/>
        <w:jc w:val="both"/>
        <w:rPr>
          <w:sz w:val="28"/>
          <w:szCs w:val="28"/>
        </w:rPr>
      </w:pPr>
      <w:r>
        <w:rPr>
          <w:sz w:val="28"/>
          <w:szCs w:val="28"/>
        </w:rPr>
        <w:t>№20 Справка о среднемесячных расходах;</w:t>
      </w:r>
    </w:p>
    <w:p w:rsidR="00424E16" w:rsidRDefault="003864EF" w:rsidP="0028165D">
      <w:pPr>
        <w:tabs>
          <w:tab w:val="left" w:pos="993"/>
        </w:tabs>
        <w:spacing w:line="360" w:lineRule="auto"/>
        <w:ind w:right="284"/>
        <w:jc w:val="both"/>
        <w:rPr>
          <w:sz w:val="28"/>
          <w:szCs w:val="28"/>
        </w:rPr>
      </w:pPr>
      <w:r>
        <w:rPr>
          <w:sz w:val="28"/>
          <w:szCs w:val="28"/>
        </w:rPr>
        <w:t>№2</w:t>
      </w:r>
      <w:r w:rsidR="00C66978">
        <w:rPr>
          <w:sz w:val="28"/>
          <w:szCs w:val="28"/>
        </w:rPr>
        <w:t>1</w:t>
      </w:r>
      <w:r>
        <w:rPr>
          <w:sz w:val="28"/>
          <w:szCs w:val="28"/>
        </w:rPr>
        <w:t xml:space="preserve"> </w:t>
      </w:r>
      <w:r w:rsidR="00424E16">
        <w:rPr>
          <w:sz w:val="28"/>
          <w:szCs w:val="28"/>
        </w:rPr>
        <w:t>Согласие субъекта кредитной истории – физического лица на получение кредитных отчетов из бюро кредитных историй</w:t>
      </w:r>
      <w:r w:rsidR="002176F7">
        <w:rPr>
          <w:sz w:val="28"/>
          <w:szCs w:val="28"/>
        </w:rPr>
        <w:t>;</w:t>
      </w:r>
    </w:p>
    <w:p w:rsidR="00424E16" w:rsidRDefault="00C66978" w:rsidP="0028165D">
      <w:pPr>
        <w:tabs>
          <w:tab w:val="left" w:pos="993"/>
        </w:tabs>
        <w:spacing w:line="360" w:lineRule="auto"/>
        <w:ind w:right="284"/>
        <w:jc w:val="both"/>
        <w:rPr>
          <w:sz w:val="28"/>
          <w:szCs w:val="28"/>
        </w:rPr>
      </w:pPr>
      <w:r>
        <w:rPr>
          <w:sz w:val="28"/>
          <w:szCs w:val="28"/>
        </w:rPr>
        <w:t>№22</w:t>
      </w:r>
      <w:r w:rsidR="00424E16">
        <w:rPr>
          <w:sz w:val="28"/>
          <w:szCs w:val="28"/>
        </w:rPr>
        <w:t xml:space="preserve"> Согласие</w:t>
      </w:r>
      <w:r w:rsidR="002176F7">
        <w:rPr>
          <w:sz w:val="28"/>
          <w:szCs w:val="28"/>
        </w:rPr>
        <w:t xml:space="preserve"> на обработку персональных данных</w:t>
      </w:r>
    </w:p>
    <w:p w:rsidR="00E51D31" w:rsidRPr="00E51D31" w:rsidRDefault="00E51D31" w:rsidP="0028165D">
      <w:pPr>
        <w:tabs>
          <w:tab w:val="left" w:pos="993"/>
        </w:tabs>
        <w:spacing w:line="360" w:lineRule="auto"/>
        <w:ind w:right="284"/>
        <w:jc w:val="both"/>
        <w:rPr>
          <w:b/>
          <w:sz w:val="28"/>
          <w:szCs w:val="28"/>
        </w:rPr>
      </w:pPr>
      <w:r w:rsidRPr="00E51D31">
        <w:rPr>
          <w:b/>
          <w:sz w:val="28"/>
          <w:szCs w:val="28"/>
        </w:rPr>
        <w:br w:type="page"/>
      </w:r>
    </w:p>
    <w:p w:rsidR="00EC706B" w:rsidRPr="00565398" w:rsidRDefault="00EC706B" w:rsidP="00F456A4">
      <w:pPr>
        <w:tabs>
          <w:tab w:val="left" w:pos="993"/>
        </w:tabs>
        <w:ind w:right="283"/>
        <w:jc w:val="center"/>
        <w:rPr>
          <w:b/>
          <w:sz w:val="28"/>
          <w:szCs w:val="28"/>
        </w:rPr>
      </w:pPr>
      <w:r w:rsidRPr="00565398">
        <w:rPr>
          <w:b/>
          <w:sz w:val="28"/>
          <w:szCs w:val="28"/>
        </w:rPr>
        <w:lastRenderedPageBreak/>
        <w:t>1. Общие положения</w:t>
      </w:r>
    </w:p>
    <w:p w:rsidR="00E42CA1" w:rsidRPr="00565398" w:rsidRDefault="00E42CA1" w:rsidP="00F456A4">
      <w:pPr>
        <w:tabs>
          <w:tab w:val="left" w:pos="993"/>
        </w:tabs>
        <w:ind w:right="283"/>
        <w:jc w:val="center"/>
        <w:rPr>
          <w:b/>
          <w:sz w:val="28"/>
          <w:szCs w:val="28"/>
        </w:rPr>
      </w:pPr>
    </w:p>
    <w:p w:rsidR="00EC706B" w:rsidRPr="00565398" w:rsidRDefault="00EC706B" w:rsidP="00F456A4">
      <w:pPr>
        <w:pStyle w:val="aff2"/>
        <w:numPr>
          <w:ilvl w:val="1"/>
          <w:numId w:val="18"/>
        </w:numPr>
        <w:tabs>
          <w:tab w:val="left" w:pos="851"/>
        </w:tabs>
        <w:suppressAutoHyphens w:val="0"/>
        <w:ind w:left="0" w:right="283" w:firstLine="709"/>
        <w:jc w:val="both"/>
        <w:rPr>
          <w:sz w:val="28"/>
          <w:szCs w:val="28"/>
        </w:rPr>
      </w:pPr>
      <w:r w:rsidRPr="00565398">
        <w:rPr>
          <w:sz w:val="28"/>
          <w:szCs w:val="28"/>
        </w:rPr>
        <w:t xml:space="preserve">Данные Правила предоставления </w:t>
      </w:r>
      <w:proofErr w:type="spellStart"/>
      <w:r w:rsidRPr="00565398">
        <w:rPr>
          <w:sz w:val="28"/>
          <w:szCs w:val="28"/>
        </w:rPr>
        <w:t>микрозаймов</w:t>
      </w:r>
      <w:proofErr w:type="spellEnd"/>
      <w:r w:rsidRPr="00565398">
        <w:rPr>
          <w:sz w:val="28"/>
          <w:szCs w:val="28"/>
        </w:rPr>
        <w:t xml:space="preserve"> субъектам малого и среднего предпринимательства </w:t>
      </w:r>
      <w:r w:rsidR="002C5E81" w:rsidRPr="00565398">
        <w:rPr>
          <w:sz w:val="28"/>
          <w:szCs w:val="28"/>
        </w:rPr>
        <w:t xml:space="preserve">Республики Северная Осетия-Алания </w:t>
      </w:r>
      <w:r w:rsidRPr="00565398">
        <w:rPr>
          <w:sz w:val="28"/>
          <w:szCs w:val="28"/>
        </w:rPr>
        <w:t xml:space="preserve">разработаны согласно: </w:t>
      </w:r>
    </w:p>
    <w:p w:rsidR="00EC706B" w:rsidRPr="00565398" w:rsidRDefault="00EC706B" w:rsidP="00F456A4">
      <w:pPr>
        <w:ind w:right="283" w:firstLine="709"/>
        <w:jc w:val="both"/>
        <w:rPr>
          <w:sz w:val="28"/>
          <w:szCs w:val="28"/>
        </w:rPr>
      </w:pPr>
      <w:r w:rsidRPr="00565398">
        <w:rPr>
          <w:sz w:val="28"/>
          <w:szCs w:val="28"/>
        </w:rPr>
        <w:t>- Федеральному закону от 24.07.2007 № 209-ФЗ «О развитии малого и среднего предпринимательства в Российской Федерации»;</w:t>
      </w:r>
    </w:p>
    <w:p w:rsidR="00EC706B" w:rsidRPr="00565398" w:rsidRDefault="00EC706B" w:rsidP="00F456A4">
      <w:pPr>
        <w:ind w:right="283" w:firstLine="709"/>
        <w:jc w:val="both"/>
        <w:rPr>
          <w:sz w:val="28"/>
          <w:szCs w:val="28"/>
        </w:rPr>
      </w:pPr>
      <w:r w:rsidRPr="00565398">
        <w:rPr>
          <w:sz w:val="28"/>
          <w:szCs w:val="28"/>
        </w:rPr>
        <w:t xml:space="preserve">- Федеральному закону от 02.07.2010 № 151-ФЗ «О </w:t>
      </w:r>
      <w:proofErr w:type="spellStart"/>
      <w:r w:rsidRPr="00565398">
        <w:rPr>
          <w:sz w:val="28"/>
          <w:szCs w:val="28"/>
        </w:rPr>
        <w:t>микрофинансовой</w:t>
      </w:r>
      <w:proofErr w:type="spellEnd"/>
      <w:r w:rsidRPr="00565398">
        <w:rPr>
          <w:sz w:val="28"/>
          <w:szCs w:val="28"/>
        </w:rPr>
        <w:t xml:space="preserve"> деятельности и </w:t>
      </w:r>
      <w:proofErr w:type="spellStart"/>
      <w:r w:rsidRPr="00565398">
        <w:rPr>
          <w:sz w:val="28"/>
          <w:szCs w:val="28"/>
        </w:rPr>
        <w:t>микрофинансовых</w:t>
      </w:r>
      <w:proofErr w:type="spellEnd"/>
      <w:r w:rsidRPr="00565398">
        <w:rPr>
          <w:sz w:val="28"/>
          <w:szCs w:val="28"/>
        </w:rPr>
        <w:t xml:space="preserve"> организациях»; </w:t>
      </w:r>
    </w:p>
    <w:p w:rsidR="00EC706B" w:rsidRPr="00565398" w:rsidRDefault="00EC706B" w:rsidP="00F456A4">
      <w:pPr>
        <w:ind w:right="283" w:firstLine="709"/>
        <w:jc w:val="both"/>
        <w:rPr>
          <w:sz w:val="28"/>
          <w:szCs w:val="28"/>
        </w:rPr>
      </w:pPr>
      <w:r w:rsidRPr="00565398">
        <w:rPr>
          <w:sz w:val="28"/>
          <w:szCs w:val="28"/>
        </w:rPr>
        <w:t xml:space="preserve">- </w:t>
      </w:r>
      <w:r w:rsidR="002C5E81" w:rsidRPr="00565398">
        <w:rPr>
          <w:rStyle w:val="2a"/>
          <w:b w:val="0"/>
          <w:bCs w:val="0"/>
          <w:color w:val="auto"/>
          <w:sz w:val="28"/>
          <w:szCs w:val="28"/>
        </w:rPr>
        <w:t>Федеральному закону от 12 января 1996 года № 7-ФЗ «О некоммерческих организациях»</w:t>
      </w:r>
      <w:r w:rsidRPr="00565398">
        <w:rPr>
          <w:sz w:val="28"/>
          <w:szCs w:val="28"/>
        </w:rPr>
        <w:t>;</w:t>
      </w:r>
    </w:p>
    <w:p w:rsidR="00EC706B" w:rsidRPr="00565398" w:rsidRDefault="00EC706B" w:rsidP="00F456A4">
      <w:pPr>
        <w:ind w:right="283" w:firstLine="709"/>
        <w:jc w:val="both"/>
        <w:rPr>
          <w:sz w:val="28"/>
          <w:szCs w:val="28"/>
        </w:rPr>
      </w:pPr>
      <w:r w:rsidRPr="00565398">
        <w:rPr>
          <w:sz w:val="28"/>
          <w:szCs w:val="28"/>
        </w:rPr>
        <w:t>-</w:t>
      </w:r>
      <w:r w:rsidR="00A320CC" w:rsidRPr="00565398">
        <w:rPr>
          <w:sz w:val="28"/>
          <w:szCs w:val="28"/>
        </w:rPr>
        <w:t xml:space="preserve"> П</w:t>
      </w:r>
      <w:r w:rsidRPr="00565398">
        <w:rPr>
          <w:sz w:val="28"/>
          <w:szCs w:val="28"/>
        </w:rPr>
        <w:t xml:space="preserve">риказам Министерства экономического развития Российской Федерации в части деятельности </w:t>
      </w:r>
      <w:proofErr w:type="spellStart"/>
      <w:r w:rsidRPr="00565398">
        <w:rPr>
          <w:sz w:val="28"/>
          <w:szCs w:val="28"/>
        </w:rPr>
        <w:t>микрофинансовых</w:t>
      </w:r>
      <w:proofErr w:type="spellEnd"/>
      <w:r w:rsidRPr="00565398">
        <w:rPr>
          <w:sz w:val="28"/>
          <w:szCs w:val="28"/>
        </w:rPr>
        <w:t xml:space="preserve"> организаций, получивших субсидии за счет федерального бюджета;</w:t>
      </w:r>
    </w:p>
    <w:p w:rsidR="002C5E81" w:rsidRPr="00565398" w:rsidRDefault="002C5E81" w:rsidP="00F456A4">
      <w:pPr>
        <w:pStyle w:val="ad"/>
        <w:ind w:right="283" w:firstLine="708"/>
        <w:jc w:val="both"/>
        <w:rPr>
          <w:b w:val="0"/>
          <w:szCs w:val="28"/>
        </w:rPr>
      </w:pPr>
      <w:r w:rsidRPr="00565398">
        <w:rPr>
          <w:b w:val="0"/>
          <w:szCs w:val="28"/>
        </w:rPr>
        <w:t>- У</w:t>
      </w:r>
      <w:r w:rsidR="00EC706B" w:rsidRPr="00565398">
        <w:rPr>
          <w:b w:val="0"/>
          <w:szCs w:val="28"/>
        </w:rPr>
        <w:t xml:space="preserve">ставу </w:t>
      </w:r>
      <w:r w:rsidRPr="00565398">
        <w:rPr>
          <w:rStyle w:val="2a"/>
          <w:bCs/>
          <w:color w:val="auto"/>
          <w:sz w:val="28"/>
          <w:szCs w:val="28"/>
        </w:rPr>
        <w:t xml:space="preserve">Фонда микрофинансирования малых и средних предприятий Республики Северная Осетия-Алания - </w:t>
      </w:r>
      <w:proofErr w:type="spellStart"/>
      <w:r w:rsidRPr="00565398">
        <w:rPr>
          <w:rStyle w:val="2a"/>
          <w:bCs/>
          <w:color w:val="auto"/>
          <w:sz w:val="28"/>
          <w:szCs w:val="28"/>
        </w:rPr>
        <w:t>микрокредитной</w:t>
      </w:r>
      <w:proofErr w:type="spellEnd"/>
      <w:r w:rsidRPr="00565398">
        <w:rPr>
          <w:rStyle w:val="2a"/>
          <w:bCs/>
          <w:color w:val="auto"/>
          <w:sz w:val="28"/>
          <w:szCs w:val="28"/>
        </w:rPr>
        <w:t xml:space="preserve"> компании</w:t>
      </w:r>
      <w:r w:rsidR="00632547">
        <w:rPr>
          <w:rStyle w:val="2a"/>
          <w:bCs/>
          <w:color w:val="auto"/>
          <w:sz w:val="28"/>
          <w:szCs w:val="28"/>
        </w:rPr>
        <w:t>.</w:t>
      </w:r>
    </w:p>
    <w:p w:rsidR="00324F88" w:rsidRPr="00565398" w:rsidRDefault="00EC706B" w:rsidP="00F456A4">
      <w:pPr>
        <w:ind w:right="283" w:firstLine="709"/>
        <w:jc w:val="both"/>
        <w:rPr>
          <w:sz w:val="28"/>
          <w:szCs w:val="28"/>
        </w:rPr>
      </w:pPr>
      <w:r w:rsidRPr="00565398">
        <w:rPr>
          <w:sz w:val="28"/>
          <w:szCs w:val="28"/>
        </w:rPr>
        <w:t xml:space="preserve">1.2. Данные Правила устанавливают порядок и условия предоставления </w:t>
      </w:r>
      <w:proofErr w:type="spellStart"/>
      <w:r w:rsidRPr="00565398">
        <w:rPr>
          <w:sz w:val="28"/>
          <w:szCs w:val="28"/>
        </w:rPr>
        <w:t>микрозаймов</w:t>
      </w:r>
      <w:proofErr w:type="spellEnd"/>
      <w:r w:rsidRPr="00565398">
        <w:rPr>
          <w:sz w:val="28"/>
          <w:szCs w:val="28"/>
        </w:rPr>
        <w:t xml:space="preserve"> </w:t>
      </w:r>
      <w:r w:rsidR="002C5E81" w:rsidRPr="00565398">
        <w:rPr>
          <w:rStyle w:val="2a"/>
          <w:b w:val="0"/>
          <w:bCs w:val="0"/>
          <w:color w:val="auto"/>
          <w:sz w:val="28"/>
          <w:szCs w:val="28"/>
        </w:rPr>
        <w:t>Фондом микрофинансирования малых и средних предприятий Республики Северная Осетия-</w:t>
      </w:r>
      <w:r w:rsidR="005B3379">
        <w:rPr>
          <w:rStyle w:val="2a"/>
          <w:b w:val="0"/>
          <w:bCs w:val="0"/>
          <w:color w:val="auto"/>
          <w:sz w:val="28"/>
          <w:szCs w:val="28"/>
        </w:rPr>
        <w:t xml:space="preserve">Алания - </w:t>
      </w:r>
      <w:proofErr w:type="spellStart"/>
      <w:r w:rsidR="005B3379">
        <w:rPr>
          <w:rStyle w:val="2a"/>
          <w:b w:val="0"/>
          <w:bCs w:val="0"/>
          <w:color w:val="auto"/>
          <w:sz w:val="28"/>
          <w:szCs w:val="28"/>
        </w:rPr>
        <w:t>микрокредитной</w:t>
      </w:r>
      <w:proofErr w:type="spellEnd"/>
      <w:r w:rsidR="005B3379">
        <w:rPr>
          <w:rStyle w:val="2a"/>
          <w:b w:val="0"/>
          <w:bCs w:val="0"/>
          <w:color w:val="auto"/>
          <w:sz w:val="28"/>
          <w:szCs w:val="28"/>
        </w:rPr>
        <w:t xml:space="preserve"> компанией</w:t>
      </w:r>
      <w:r w:rsidR="00110C84">
        <w:rPr>
          <w:rStyle w:val="2a"/>
          <w:b w:val="0"/>
          <w:bCs w:val="0"/>
          <w:color w:val="auto"/>
          <w:sz w:val="28"/>
          <w:szCs w:val="28"/>
        </w:rPr>
        <w:t xml:space="preserve"> </w:t>
      </w:r>
      <w:r w:rsidRPr="00565398">
        <w:rPr>
          <w:sz w:val="28"/>
          <w:szCs w:val="28"/>
        </w:rPr>
        <w:t>(далее – Фонд).</w:t>
      </w:r>
      <w:r w:rsidR="00110C84">
        <w:rPr>
          <w:sz w:val="28"/>
          <w:szCs w:val="28"/>
        </w:rPr>
        <w:t xml:space="preserve"> </w:t>
      </w:r>
      <w:r w:rsidR="00F456A4" w:rsidRPr="00F40556">
        <w:rPr>
          <w:b/>
          <w:sz w:val="28"/>
          <w:szCs w:val="28"/>
          <w:u w:val="single"/>
        </w:rPr>
        <w:t>Условия предоставления займов не отражённые в настоящих правилах регулируются законодательством РФ.</w:t>
      </w:r>
    </w:p>
    <w:p w:rsidR="00EC706B" w:rsidRPr="00565398" w:rsidRDefault="00EC706B" w:rsidP="00F456A4">
      <w:pPr>
        <w:ind w:right="283" w:firstLine="709"/>
        <w:jc w:val="both"/>
        <w:rPr>
          <w:sz w:val="28"/>
          <w:szCs w:val="28"/>
        </w:rPr>
      </w:pPr>
      <w:r w:rsidRPr="00565398">
        <w:rPr>
          <w:sz w:val="28"/>
          <w:szCs w:val="28"/>
        </w:rPr>
        <w:t xml:space="preserve">При осуществлении </w:t>
      </w:r>
      <w:proofErr w:type="spellStart"/>
      <w:r w:rsidRPr="00565398">
        <w:rPr>
          <w:sz w:val="28"/>
          <w:szCs w:val="28"/>
        </w:rPr>
        <w:t>микрофинансовой</w:t>
      </w:r>
      <w:proofErr w:type="spellEnd"/>
      <w:r w:rsidRPr="00565398">
        <w:rPr>
          <w:sz w:val="28"/>
          <w:szCs w:val="28"/>
        </w:rPr>
        <w:t xml:space="preserve"> деятельности Фонд руководствуется действующим законодательством Российской Федерации, нормативно-правовыми актами в области микрофинансирования, Уставом Фонда, настоящими Правилами и другими внутренними нормативными документами.</w:t>
      </w:r>
    </w:p>
    <w:p w:rsidR="00EC706B" w:rsidRPr="00565398" w:rsidRDefault="00EC706B" w:rsidP="00F456A4">
      <w:pPr>
        <w:ind w:right="283" w:firstLine="709"/>
        <w:jc w:val="both"/>
        <w:rPr>
          <w:sz w:val="28"/>
          <w:szCs w:val="28"/>
        </w:rPr>
      </w:pPr>
      <w:r w:rsidRPr="00565398">
        <w:rPr>
          <w:sz w:val="28"/>
          <w:szCs w:val="28"/>
        </w:rPr>
        <w:t xml:space="preserve">1.3. Под </w:t>
      </w:r>
      <w:proofErr w:type="spellStart"/>
      <w:r w:rsidRPr="00565398">
        <w:rPr>
          <w:sz w:val="28"/>
          <w:szCs w:val="28"/>
        </w:rPr>
        <w:t>микрофинансированием</w:t>
      </w:r>
      <w:proofErr w:type="spellEnd"/>
      <w:r w:rsidRPr="00565398">
        <w:rPr>
          <w:sz w:val="28"/>
          <w:szCs w:val="28"/>
        </w:rPr>
        <w:t xml:space="preserve"> понимается деятельность Фонда по предоставлению </w:t>
      </w:r>
      <w:proofErr w:type="spellStart"/>
      <w:r w:rsidRPr="00565398">
        <w:rPr>
          <w:sz w:val="28"/>
          <w:szCs w:val="28"/>
        </w:rPr>
        <w:t>микрозаймов</w:t>
      </w:r>
      <w:proofErr w:type="spellEnd"/>
      <w:r w:rsidRPr="00565398">
        <w:rPr>
          <w:sz w:val="28"/>
          <w:szCs w:val="28"/>
        </w:rPr>
        <w:t xml:space="preserve"> субъектам малого и среднего предпринимательства </w:t>
      </w:r>
      <w:r w:rsidR="002C5E81" w:rsidRPr="00565398">
        <w:rPr>
          <w:sz w:val="28"/>
          <w:szCs w:val="28"/>
        </w:rPr>
        <w:t>Республики Северная Осетия-Алания</w:t>
      </w:r>
      <w:r w:rsidR="00B13520">
        <w:rPr>
          <w:sz w:val="28"/>
          <w:szCs w:val="28"/>
        </w:rPr>
        <w:t xml:space="preserve">, </w:t>
      </w:r>
      <w:r w:rsidR="00B13520">
        <w:rPr>
          <w:rStyle w:val="2a"/>
          <w:b w:val="0"/>
          <w:bCs w:val="0"/>
          <w:color w:val="auto"/>
          <w:sz w:val="28"/>
          <w:szCs w:val="28"/>
        </w:rPr>
        <w:t>а также физическим лицам, применяющим специальный налоговый режим «Налог на профессиональный доход</w:t>
      </w:r>
      <w:proofErr w:type="gramStart"/>
      <w:r w:rsidR="00B13520">
        <w:rPr>
          <w:rStyle w:val="2a"/>
          <w:b w:val="0"/>
          <w:bCs w:val="0"/>
          <w:color w:val="auto"/>
          <w:sz w:val="28"/>
          <w:szCs w:val="28"/>
        </w:rPr>
        <w:t>»</w:t>
      </w:r>
      <w:r w:rsidRPr="00565398">
        <w:rPr>
          <w:sz w:val="28"/>
          <w:szCs w:val="28"/>
        </w:rPr>
        <w:t>в</w:t>
      </w:r>
      <w:proofErr w:type="gramEnd"/>
      <w:r w:rsidRPr="00565398">
        <w:rPr>
          <w:sz w:val="28"/>
          <w:szCs w:val="28"/>
        </w:rPr>
        <w:t xml:space="preserve"> соответствии с настоящими Правилами.</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1.4. Фонд выдает займы, исходя из принципов гласности, законности, возвратности, обеспеченности и платности.</w:t>
      </w:r>
    </w:p>
    <w:p w:rsidR="00EC706B" w:rsidRPr="00565398" w:rsidRDefault="00EC706B" w:rsidP="00F456A4">
      <w:pPr>
        <w:spacing w:line="322" w:lineRule="exact"/>
        <w:ind w:left="20" w:right="283" w:firstLine="740"/>
        <w:jc w:val="both"/>
        <w:rPr>
          <w:rStyle w:val="2a"/>
          <w:b w:val="0"/>
          <w:bCs w:val="0"/>
          <w:color w:val="auto"/>
          <w:sz w:val="28"/>
          <w:szCs w:val="28"/>
        </w:rPr>
      </w:pPr>
      <w:r w:rsidRPr="00565398">
        <w:rPr>
          <w:sz w:val="28"/>
          <w:szCs w:val="28"/>
          <w:lang w:eastAsia="ru-RU"/>
        </w:rPr>
        <w:t xml:space="preserve">1.5. </w:t>
      </w:r>
      <w:proofErr w:type="spellStart"/>
      <w:r w:rsidRPr="00565398">
        <w:rPr>
          <w:sz w:val="28"/>
          <w:szCs w:val="28"/>
          <w:lang w:eastAsia="ru-RU"/>
        </w:rPr>
        <w:t>Микрозаймы</w:t>
      </w:r>
      <w:proofErr w:type="spellEnd"/>
      <w:r w:rsidRPr="00565398">
        <w:rPr>
          <w:sz w:val="28"/>
          <w:szCs w:val="28"/>
          <w:lang w:eastAsia="ru-RU"/>
        </w:rPr>
        <w:t xml:space="preserve"> предоставляются в валюте Российской Федерации, путем безналичного перечисления на счет заемщика.</w:t>
      </w:r>
      <w:r w:rsidR="00313E9F">
        <w:rPr>
          <w:sz w:val="28"/>
          <w:szCs w:val="28"/>
          <w:lang w:eastAsia="ru-RU"/>
        </w:rPr>
        <w:t xml:space="preserve"> </w:t>
      </w:r>
      <w:r w:rsidR="00A320CC" w:rsidRPr="00565398">
        <w:rPr>
          <w:rStyle w:val="2a"/>
          <w:b w:val="0"/>
          <w:bCs w:val="0"/>
          <w:color w:val="auto"/>
          <w:sz w:val="28"/>
          <w:szCs w:val="28"/>
        </w:rPr>
        <w:t>Датой выдачи микрозайма считается дата списания денежных сре</w:t>
      </w:r>
      <w:proofErr w:type="gramStart"/>
      <w:r w:rsidR="00A320CC" w:rsidRPr="00565398">
        <w:rPr>
          <w:rStyle w:val="2a"/>
          <w:b w:val="0"/>
          <w:bCs w:val="0"/>
          <w:color w:val="auto"/>
          <w:sz w:val="28"/>
          <w:szCs w:val="28"/>
        </w:rPr>
        <w:t>дств с р</w:t>
      </w:r>
      <w:proofErr w:type="gramEnd"/>
      <w:r w:rsidR="00A320CC" w:rsidRPr="00565398">
        <w:rPr>
          <w:rStyle w:val="2a"/>
          <w:b w:val="0"/>
          <w:bCs w:val="0"/>
          <w:color w:val="auto"/>
          <w:sz w:val="28"/>
          <w:szCs w:val="28"/>
        </w:rPr>
        <w:t>асчетного счета Фонда.</w:t>
      </w:r>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1.6. Основные направления политики предоставления займов и процентной политики Фонда определяются Советом Фонда и Попечительским советом Фонда в соответствии с законодательством Российской Федерации.</w:t>
      </w:r>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1.7. Максимальный размер микрозайма не должен превышать единовременно на одного субъекта малого и среднего предпринимательства, максимальный размер микрозайма, установленный Федеральным законом </w:t>
      </w:r>
      <w:r w:rsidRPr="00565398">
        <w:rPr>
          <w:rStyle w:val="2a"/>
          <w:b w:val="0"/>
          <w:bCs w:val="0"/>
          <w:color w:val="auto"/>
          <w:sz w:val="28"/>
          <w:szCs w:val="28"/>
          <w:lang w:eastAsia="en-US" w:bidi="en-US"/>
        </w:rPr>
        <w:t xml:space="preserve">№ </w:t>
      </w:r>
      <w:r w:rsidRPr="00565398">
        <w:rPr>
          <w:rStyle w:val="2a"/>
          <w:b w:val="0"/>
          <w:bCs w:val="0"/>
          <w:color w:val="auto"/>
          <w:sz w:val="28"/>
          <w:szCs w:val="28"/>
        </w:rPr>
        <w:t xml:space="preserve">151-ФЗ </w:t>
      </w:r>
      <w:r w:rsidRPr="00565398">
        <w:rPr>
          <w:sz w:val="28"/>
          <w:szCs w:val="28"/>
        </w:rPr>
        <w:t xml:space="preserve">«О </w:t>
      </w:r>
      <w:proofErr w:type="spellStart"/>
      <w:r w:rsidRPr="00565398">
        <w:rPr>
          <w:sz w:val="28"/>
          <w:szCs w:val="28"/>
        </w:rPr>
        <w:t>микрофинансовой</w:t>
      </w:r>
      <w:proofErr w:type="spellEnd"/>
      <w:r w:rsidRPr="00565398">
        <w:rPr>
          <w:sz w:val="28"/>
          <w:szCs w:val="28"/>
        </w:rPr>
        <w:t xml:space="preserve"> деятельности и </w:t>
      </w:r>
      <w:proofErr w:type="spellStart"/>
      <w:r w:rsidRPr="00565398">
        <w:rPr>
          <w:sz w:val="28"/>
          <w:szCs w:val="28"/>
        </w:rPr>
        <w:t>микрофинансовых</w:t>
      </w:r>
      <w:proofErr w:type="spellEnd"/>
      <w:r w:rsidRPr="00565398">
        <w:rPr>
          <w:sz w:val="28"/>
          <w:szCs w:val="28"/>
        </w:rPr>
        <w:t xml:space="preserve"> организациях»</w:t>
      </w:r>
      <w:r w:rsidRPr="00565398">
        <w:rPr>
          <w:rStyle w:val="2a"/>
          <w:b w:val="0"/>
          <w:bCs w:val="0"/>
          <w:color w:val="auto"/>
          <w:sz w:val="28"/>
          <w:szCs w:val="28"/>
        </w:rPr>
        <w:t xml:space="preserve">. </w:t>
      </w:r>
    </w:p>
    <w:p w:rsidR="00A320CC" w:rsidRPr="008076AB"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1.8. </w:t>
      </w:r>
      <w:proofErr w:type="gramStart"/>
      <w:r w:rsidRPr="00565398">
        <w:rPr>
          <w:rStyle w:val="2a"/>
          <w:b w:val="0"/>
          <w:bCs w:val="0"/>
          <w:color w:val="auto"/>
          <w:sz w:val="28"/>
          <w:szCs w:val="28"/>
        </w:rPr>
        <w:t>Максимальный срок предоставления микрозайма по программе микрофинансирования не должен превышать срок, установленный</w:t>
      </w:r>
      <w:r w:rsidR="00313E9F">
        <w:rPr>
          <w:rStyle w:val="2a"/>
          <w:b w:val="0"/>
          <w:bCs w:val="0"/>
          <w:color w:val="auto"/>
          <w:sz w:val="28"/>
          <w:szCs w:val="28"/>
        </w:rPr>
        <w:t xml:space="preserve"> </w:t>
      </w:r>
      <w:r w:rsidR="008076AB" w:rsidRPr="008076AB">
        <w:rPr>
          <w:rStyle w:val="2a"/>
          <w:b w:val="0"/>
          <w:bCs w:val="0"/>
          <w:color w:val="auto"/>
          <w:sz w:val="28"/>
          <w:szCs w:val="28"/>
        </w:rPr>
        <w:t xml:space="preserve">Приказом Минэкономразвития России от </w:t>
      </w:r>
      <w:r w:rsidR="00227302">
        <w:rPr>
          <w:rStyle w:val="2a"/>
          <w:b w:val="0"/>
          <w:bCs w:val="0"/>
          <w:color w:val="auto"/>
          <w:sz w:val="28"/>
          <w:szCs w:val="28"/>
        </w:rPr>
        <w:t>26</w:t>
      </w:r>
      <w:r w:rsidR="008076AB" w:rsidRPr="008076AB">
        <w:rPr>
          <w:rStyle w:val="2a"/>
          <w:b w:val="0"/>
          <w:bCs w:val="0"/>
          <w:color w:val="auto"/>
          <w:sz w:val="28"/>
          <w:szCs w:val="28"/>
        </w:rPr>
        <w:t>.03.20</w:t>
      </w:r>
      <w:r w:rsidR="00227302">
        <w:rPr>
          <w:rStyle w:val="2a"/>
          <w:b w:val="0"/>
          <w:bCs w:val="0"/>
          <w:color w:val="auto"/>
          <w:sz w:val="28"/>
          <w:szCs w:val="28"/>
        </w:rPr>
        <w:t>21</w:t>
      </w:r>
      <w:r w:rsidR="008076AB" w:rsidRPr="008076AB">
        <w:rPr>
          <w:rStyle w:val="2a"/>
          <w:b w:val="0"/>
          <w:bCs w:val="0"/>
          <w:color w:val="auto"/>
          <w:sz w:val="28"/>
          <w:szCs w:val="28"/>
        </w:rPr>
        <w:t xml:space="preserve"> N 1</w:t>
      </w:r>
      <w:r w:rsidR="00227302">
        <w:rPr>
          <w:rStyle w:val="2a"/>
          <w:b w:val="0"/>
          <w:bCs w:val="0"/>
          <w:color w:val="auto"/>
          <w:sz w:val="28"/>
          <w:szCs w:val="28"/>
        </w:rPr>
        <w:t>42</w:t>
      </w:r>
      <w:r w:rsidR="008076AB" w:rsidRPr="008076AB">
        <w:rPr>
          <w:rStyle w:val="2a"/>
          <w:b w:val="0"/>
          <w:bCs w:val="0"/>
          <w:color w:val="auto"/>
          <w:sz w:val="28"/>
          <w:szCs w:val="28"/>
        </w:rPr>
        <w:t xml:space="preserve"> "Об утверждении </w:t>
      </w:r>
      <w:r w:rsidR="00227302">
        <w:rPr>
          <w:rStyle w:val="2a"/>
          <w:b w:val="0"/>
          <w:bCs w:val="0"/>
          <w:color w:val="auto"/>
          <w:sz w:val="28"/>
          <w:szCs w:val="28"/>
        </w:rPr>
        <w:t>т</w:t>
      </w:r>
      <w:r w:rsidR="008076AB" w:rsidRPr="008076AB">
        <w:rPr>
          <w:rStyle w:val="2a"/>
          <w:b w:val="0"/>
          <w:bCs w:val="0"/>
          <w:color w:val="auto"/>
          <w:sz w:val="28"/>
          <w:szCs w:val="28"/>
        </w:rPr>
        <w:t xml:space="preserve">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w:t>
      </w:r>
      <w:r w:rsidR="008076AB" w:rsidRPr="008076AB">
        <w:rPr>
          <w:rStyle w:val="2a"/>
          <w:b w:val="0"/>
          <w:bCs w:val="0"/>
          <w:color w:val="auto"/>
          <w:sz w:val="28"/>
          <w:szCs w:val="28"/>
        </w:rPr>
        <w:lastRenderedPageBreak/>
        <w:t>малого и среднего предпринимательства</w:t>
      </w:r>
      <w:r w:rsidR="00227302">
        <w:rPr>
          <w:rStyle w:val="2a"/>
          <w:b w:val="0"/>
          <w:bCs w:val="0"/>
          <w:color w:val="auto"/>
          <w:sz w:val="28"/>
          <w:szCs w:val="28"/>
        </w:rPr>
        <w:t>, а также физических лиц, применяющих специальный налоговый режим «Налог на профессиональный доход»,</w:t>
      </w:r>
      <w:r w:rsidR="008076AB" w:rsidRPr="008076AB">
        <w:rPr>
          <w:rStyle w:val="2a"/>
          <w:b w:val="0"/>
          <w:bCs w:val="0"/>
          <w:color w:val="auto"/>
          <w:sz w:val="28"/>
          <w:szCs w:val="28"/>
        </w:rPr>
        <w:t xml:space="preserve"> в субъектах </w:t>
      </w:r>
      <w:r w:rsidR="00227302">
        <w:rPr>
          <w:rStyle w:val="2a"/>
          <w:b w:val="0"/>
          <w:bCs w:val="0"/>
          <w:color w:val="auto"/>
          <w:sz w:val="28"/>
          <w:szCs w:val="28"/>
        </w:rPr>
        <w:t xml:space="preserve">Российской Федерации, направленных на </w:t>
      </w:r>
      <w:r w:rsidR="008076AB" w:rsidRPr="008076AB">
        <w:rPr>
          <w:rStyle w:val="2a"/>
          <w:b w:val="0"/>
          <w:bCs w:val="0"/>
          <w:color w:val="auto"/>
          <w:sz w:val="28"/>
          <w:szCs w:val="28"/>
        </w:rPr>
        <w:t>достижени</w:t>
      </w:r>
      <w:r w:rsidR="00227302">
        <w:rPr>
          <w:rStyle w:val="2a"/>
          <w:b w:val="0"/>
          <w:bCs w:val="0"/>
          <w:color w:val="auto"/>
          <w:sz w:val="28"/>
          <w:szCs w:val="28"/>
        </w:rPr>
        <w:t>е</w:t>
      </w:r>
      <w:r w:rsidR="008076AB" w:rsidRPr="008076AB">
        <w:rPr>
          <w:rStyle w:val="2a"/>
          <w:b w:val="0"/>
          <w:bCs w:val="0"/>
          <w:color w:val="auto"/>
          <w:sz w:val="28"/>
          <w:szCs w:val="28"/>
        </w:rPr>
        <w:t xml:space="preserve"> целей</w:t>
      </w:r>
      <w:proofErr w:type="gramEnd"/>
      <w:r w:rsidR="008076AB" w:rsidRPr="008076AB">
        <w:rPr>
          <w:rStyle w:val="2a"/>
          <w:b w:val="0"/>
          <w:bCs w:val="0"/>
          <w:color w:val="auto"/>
          <w:sz w:val="28"/>
          <w:szCs w:val="28"/>
        </w:rPr>
        <w:t>,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227302">
        <w:rPr>
          <w:rStyle w:val="2a"/>
          <w:b w:val="0"/>
          <w:bCs w:val="0"/>
          <w:color w:val="auto"/>
          <w:sz w:val="28"/>
          <w:szCs w:val="28"/>
        </w:rPr>
        <w:t>.</w:t>
      </w:r>
      <w:r w:rsidR="008076AB" w:rsidRPr="008076AB">
        <w:rPr>
          <w:rStyle w:val="2a"/>
          <w:b w:val="0"/>
          <w:bCs w:val="0"/>
          <w:color w:val="auto"/>
          <w:sz w:val="28"/>
          <w:szCs w:val="28"/>
        </w:rPr>
        <w:t xml:space="preserve"> </w:t>
      </w:r>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 xml:space="preserve">1.9. </w:t>
      </w:r>
      <w:proofErr w:type="gramStart"/>
      <w:r w:rsidR="00746040">
        <w:rPr>
          <w:rStyle w:val="2a"/>
          <w:b w:val="0"/>
          <w:bCs w:val="0"/>
          <w:color w:val="auto"/>
          <w:sz w:val="28"/>
          <w:szCs w:val="28"/>
        </w:rPr>
        <w:t>Под</w:t>
      </w:r>
      <w:r w:rsidRPr="00565398">
        <w:rPr>
          <w:rStyle w:val="2a"/>
          <w:b w:val="0"/>
          <w:bCs w:val="0"/>
          <w:color w:val="auto"/>
          <w:sz w:val="28"/>
          <w:szCs w:val="28"/>
        </w:rPr>
        <w:t xml:space="preserve"> процентн</w:t>
      </w:r>
      <w:r w:rsidR="00746040">
        <w:rPr>
          <w:rStyle w:val="2a"/>
          <w:b w:val="0"/>
          <w:bCs w:val="0"/>
          <w:color w:val="auto"/>
          <w:sz w:val="28"/>
          <w:szCs w:val="28"/>
        </w:rPr>
        <w:t>ой</w:t>
      </w:r>
      <w:r w:rsidRPr="00565398">
        <w:rPr>
          <w:rStyle w:val="2a"/>
          <w:b w:val="0"/>
          <w:bCs w:val="0"/>
          <w:color w:val="auto"/>
          <w:sz w:val="28"/>
          <w:szCs w:val="28"/>
        </w:rPr>
        <w:t xml:space="preserve"> ставк</w:t>
      </w:r>
      <w:r w:rsidR="00746040">
        <w:rPr>
          <w:rStyle w:val="2a"/>
          <w:b w:val="0"/>
          <w:bCs w:val="0"/>
          <w:color w:val="auto"/>
          <w:sz w:val="28"/>
          <w:szCs w:val="28"/>
        </w:rPr>
        <w:t>ой</w:t>
      </w:r>
      <w:r w:rsidRPr="00565398">
        <w:rPr>
          <w:rStyle w:val="2a"/>
          <w:b w:val="0"/>
          <w:bCs w:val="0"/>
          <w:color w:val="auto"/>
          <w:sz w:val="28"/>
          <w:szCs w:val="28"/>
        </w:rPr>
        <w:t xml:space="preserve"> за пользование </w:t>
      </w:r>
      <w:proofErr w:type="spellStart"/>
      <w:r w:rsidRPr="00565398">
        <w:rPr>
          <w:rStyle w:val="2a"/>
          <w:b w:val="0"/>
          <w:bCs w:val="0"/>
          <w:color w:val="auto"/>
          <w:sz w:val="28"/>
          <w:szCs w:val="28"/>
        </w:rPr>
        <w:t>микрозаймом</w:t>
      </w:r>
      <w:proofErr w:type="spellEnd"/>
      <w:r w:rsidRPr="00565398">
        <w:rPr>
          <w:rStyle w:val="2a"/>
          <w:b w:val="0"/>
          <w:bCs w:val="0"/>
          <w:color w:val="auto"/>
          <w:sz w:val="28"/>
          <w:szCs w:val="28"/>
        </w:rPr>
        <w:t xml:space="preserve"> для заемщиков - субъектов малого и среднего предпринимательства</w:t>
      </w:r>
      <w:r w:rsidR="00746040">
        <w:rPr>
          <w:rStyle w:val="2a"/>
          <w:b w:val="0"/>
          <w:bCs w:val="0"/>
          <w:color w:val="auto"/>
          <w:sz w:val="28"/>
          <w:szCs w:val="28"/>
        </w:rPr>
        <w:t xml:space="preserve"> и</w:t>
      </w:r>
      <w:r w:rsidR="00227302">
        <w:rPr>
          <w:rStyle w:val="2a"/>
          <w:b w:val="0"/>
          <w:bCs w:val="0"/>
          <w:color w:val="auto"/>
          <w:sz w:val="28"/>
          <w:szCs w:val="28"/>
        </w:rPr>
        <w:t xml:space="preserve"> физических лиц, применяющих специальный налоговый режим «Налог на профессиональный доход»,</w:t>
      </w:r>
      <w:r w:rsidR="00227302" w:rsidRPr="008076AB">
        <w:rPr>
          <w:rStyle w:val="2a"/>
          <w:b w:val="0"/>
          <w:bCs w:val="0"/>
          <w:color w:val="auto"/>
          <w:sz w:val="28"/>
          <w:szCs w:val="28"/>
        </w:rPr>
        <w:t xml:space="preserve"> </w:t>
      </w:r>
      <w:r w:rsidRPr="00565398">
        <w:rPr>
          <w:rStyle w:val="2a"/>
          <w:b w:val="0"/>
          <w:bCs w:val="0"/>
          <w:color w:val="auto"/>
          <w:sz w:val="28"/>
          <w:szCs w:val="28"/>
        </w:rPr>
        <w:t xml:space="preserve"> по программе микрофинансирования </w:t>
      </w:r>
      <w:r w:rsidR="00B70926">
        <w:rPr>
          <w:rStyle w:val="2a"/>
          <w:b w:val="0"/>
          <w:bCs w:val="0"/>
          <w:color w:val="auto"/>
          <w:sz w:val="28"/>
          <w:szCs w:val="28"/>
        </w:rPr>
        <w:t>понимается ставка</w:t>
      </w:r>
      <w:r w:rsidRPr="00565398">
        <w:rPr>
          <w:rStyle w:val="2a"/>
          <w:b w:val="0"/>
          <w:bCs w:val="0"/>
          <w:color w:val="auto"/>
          <w:sz w:val="28"/>
          <w:szCs w:val="28"/>
        </w:rPr>
        <w:t>, установленн</w:t>
      </w:r>
      <w:r w:rsidR="00B70926">
        <w:rPr>
          <w:rStyle w:val="2a"/>
          <w:b w:val="0"/>
          <w:bCs w:val="0"/>
          <w:color w:val="auto"/>
          <w:sz w:val="28"/>
          <w:szCs w:val="28"/>
        </w:rPr>
        <w:t>ая</w:t>
      </w:r>
      <w:r w:rsidRPr="00565398">
        <w:rPr>
          <w:rStyle w:val="2a"/>
          <w:b w:val="0"/>
          <w:bCs w:val="0"/>
          <w:color w:val="auto"/>
          <w:sz w:val="28"/>
          <w:szCs w:val="28"/>
        </w:rPr>
        <w:t xml:space="preserve"> на дату заключения договора </w:t>
      </w:r>
      <w:r w:rsidR="00B70926">
        <w:rPr>
          <w:rStyle w:val="2a"/>
          <w:b w:val="0"/>
          <w:bCs w:val="0"/>
          <w:color w:val="auto"/>
          <w:sz w:val="28"/>
          <w:szCs w:val="28"/>
        </w:rPr>
        <w:t>микро</w:t>
      </w:r>
      <w:r w:rsidRPr="00565398">
        <w:rPr>
          <w:rStyle w:val="2a"/>
          <w:b w:val="0"/>
          <w:bCs w:val="0"/>
          <w:color w:val="auto"/>
          <w:sz w:val="28"/>
          <w:szCs w:val="28"/>
        </w:rPr>
        <w:t xml:space="preserve">займа,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 </w:t>
      </w:r>
      <w:proofErr w:type="gramEnd"/>
    </w:p>
    <w:p w:rsidR="00A320CC" w:rsidRPr="00565398" w:rsidRDefault="00A320CC" w:rsidP="00F456A4">
      <w:pPr>
        <w:spacing w:line="322" w:lineRule="exact"/>
        <w:ind w:left="20" w:right="283" w:firstLine="740"/>
        <w:jc w:val="both"/>
        <w:rPr>
          <w:rStyle w:val="2a"/>
          <w:b w:val="0"/>
          <w:bCs w:val="0"/>
          <w:color w:val="auto"/>
          <w:sz w:val="28"/>
          <w:szCs w:val="28"/>
        </w:rPr>
      </w:pPr>
      <w:r w:rsidRPr="00565398">
        <w:rPr>
          <w:rStyle w:val="2a"/>
          <w:b w:val="0"/>
          <w:bCs w:val="0"/>
          <w:color w:val="auto"/>
          <w:sz w:val="28"/>
          <w:szCs w:val="28"/>
        </w:rPr>
        <w:t>1.10. Финансовая поддержка Фонда может быть оказана только тем субъектам малого и среднего предпринимательства,</w:t>
      </w:r>
      <w:r w:rsidR="00227302" w:rsidRPr="00227302">
        <w:rPr>
          <w:rStyle w:val="2a"/>
          <w:b w:val="0"/>
          <w:bCs w:val="0"/>
          <w:color w:val="auto"/>
          <w:sz w:val="28"/>
          <w:szCs w:val="28"/>
        </w:rPr>
        <w:t xml:space="preserve"> </w:t>
      </w:r>
      <w:r w:rsidR="00227302">
        <w:rPr>
          <w:rStyle w:val="2a"/>
          <w:b w:val="0"/>
          <w:bCs w:val="0"/>
          <w:color w:val="auto"/>
          <w:sz w:val="28"/>
          <w:szCs w:val="28"/>
        </w:rPr>
        <w:t>а также физическим лицам, применяющим специальный налоговый режим «Налог на профессиональный доход»,</w:t>
      </w:r>
      <w:r w:rsidR="00227302" w:rsidRPr="008076AB">
        <w:rPr>
          <w:rStyle w:val="2a"/>
          <w:b w:val="0"/>
          <w:bCs w:val="0"/>
          <w:color w:val="auto"/>
          <w:sz w:val="28"/>
          <w:szCs w:val="28"/>
        </w:rPr>
        <w:t xml:space="preserve"> </w:t>
      </w:r>
      <w:r w:rsidRPr="00565398">
        <w:rPr>
          <w:rStyle w:val="2a"/>
          <w:b w:val="0"/>
          <w:bCs w:val="0"/>
          <w:color w:val="auto"/>
          <w:sz w:val="28"/>
          <w:szCs w:val="28"/>
        </w:rPr>
        <w:t xml:space="preserve">которыми представлена в полном объеме информация, отвечающая всем требованиям настоящих Правил, а также все необходимые документы. Фонд вправе мотивированно отказаться от заключения договора займа и не возвращать принятые документы. </w:t>
      </w:r>
    </w:p>
    <w:p w:rsidR="00A320CC" w:rsidRPr="00565398" w:rsidRDefault="00A320CC" w:rsidP="00F456A4">
      <w:pPr>
        <w:spacing w:line="322" w:lineRule="exact"/>
        <w:ind w:left="20" w:right="283" w:firstLine="740"/>
        <w:jc w:val="both"/>
        <w:rPr>
          <w:sz w:val="28"/>
          <w:szCs w:val="28"/>
        </w:rPr>
      </w:pPr>
      <w:r w:rsidRPr="00565398">
        <w:rPr>
          <w:rStyle w:val="2a"/>
          <w:b w:val="0"/>
          <w:bCs w:val="0"/>
          <w:color w:val="auto"/>
          <w:sz w:val="28"/>
          <w:szCs w:val="28"/>
        </w:rPr>
        <w:t>1.11. Фонд предоставляет займы в пределах, выделенных для этого бюджетных и привлеченных внебюджетных средств, обеспечивая сбалансированность размещенных и привлекаемых ресурсов по срокам и объемам.</w:t>
      </w:r>
    </w:p>
    <w:p w:rsidR="00EC706B" w:rsidRPr="00565398" w:rsidRDefault="00EC706B" w:rsidP="00F456A4">
      <w:pPr>
        <w:ind w:right="283"/>
        <w:jc w:val="center"/>
        <w:rPr>
          <w:b/>
          <w:sz w:val="28"/>
          <w:szCs w:val="28"/>
        </w:rPr>
      </w:pPr>
      <w:r w:rsidRPr="00565398">
        <w:rPr>
          <w:b/>
          <w:sz w:val="28"/>
          <w:szCs w:val="28"/>
        </w:rPr>
        <w:t>2. Термины</w:t>
      </w:r>
    </w:p>
    <w:p w:rsidR="00EC706B" w:rsidRPr="00565398" w:rsidRDefault="00EC706B" w:rsidP="00F456A4">
      <w:pPr>
        <w:pStyle w:val="210"/>
        <w:tabs>
          <w:tab w:val="left" w:pos="1080"/>
          <w:tab w:val="left" w:pos="1260"/>
        </w:tabs>
        <w:ind w:left="0" w:right="283" w:firstLine="720"/>
        <w:rPr>
          <w:sz w:val="28"/>
          <w:szCs w:val="28"/>
        </w:rPr>
      </w:pPr>
      <w:r w:rsidRPr="00565398">
        <w:rPr>
          <w:sz w:val="28"/>
          <w:szCs w:val="28"/>
        </w:rPr>
        <w:t xml:space="preserve">2.1. Займодавец – </w:t>
      </w:r>
      <w:r w:rsidR="004F7AD0" w:rsidRPr="00565398">
        <w:rPr>
          <w:rStyle w:val="2a"/>
          <w:b w:val="0"/>
          <w:bCs w:val="0"/>
          <w:color w:val="auto"/>
          <w:sz w:val="28"/>
          <w:szCs w:val="28"/>
        </w:rPr>
        <w:t xml:space="preserve">Фонд микрофинансирования малых и средних предприятий Республики Северная Осетия-Алания </w:t>
      </w:r>
      <w:r w:rsidR="00C10277">
        <w:rPr>
          <w:rStyle w:val="2a"/>
          <w:b w:val="0"/>
          <w:bCs w:val="0"/>
          <w:color w:val="auto"/>
          <w:sz w:val="28"/>
          <w:szCs w:val="28"/>
        </w:rPr>
        <w:t>–</w:t>
      </w:r>
      <w:r w:rsidR="00313E9F">
        <w:rPr>
          <w:rStyle w:val="2a"/>
          <w:b w:val="0"/>
          <w:bCs w:val="0"/>
          <w:color w:val="auto"/>
          <w:sz w:val="28"/>
          <w:szCs w:val="28"/>
        </w:rPr>
        <w:t xml:space="preserve"> </w:t>
      </w:r>
      <w:proofErr w:type="spellStart"/>
      <w:r w:rsidR="00C10277" w:rsidRPr="00565398">
        <w:rPr>
          <w:rStyle w:val="2a"/>
          <w:b w:val="0"/>
          <w:bCs w:val="0"/>
          <w:color w:val="auto"/>
          <w:sz w:val="28"/>
          <w:szCs w:val="28"/>
        </w:rPr>
        <w:t>микрокредитн</w:t>
      </w:r>
      <w:r w:rsidR="00C10277">
        <w:rPr>
          <w:rStyle w:val="2a"/>
          <w:b w:val="0"/>
          <w:bCs w:val="0"/>
          <w:color w:val="auto"/>
          <w:sz w:val="28"/>
          <w:szCs w:val="28"/>
        </w:rPr>
        <w:t>ая</w:t>
      </w:r>
      <w:proofErr w:type="spellEnd"/>
      <w:r w:rsidR="00C10277">
        <w:rPr>
          <w:rStyle w:val="2a"/>
          <w:b w:val="0"/>
          <w:bCs w:val="0"/>
          <w:color w:val="auto"/>
          <w:sz w:val="28"/>
          <w:szCs w:val="28"/>
        </w:rPr>
        <w:t xml:space="preserve"> компания</w:t>
      </w:r>
      <w:r w:rsidRPr="00565398">
        <w:rPr>
          <w:sz w:val="28"/>
          <w:szCs w:val="28"/>
        </w:rPr>
        <w:t>.</w:t>
      </w:r>
    </w:p>
    <w:p w:rsidR="00EC706B" w:rsidRPr="00565398" w:rsidRDefault="00EC706B" w:rsidP="00F456A4">
      <w:pPr>
        <w:pStyle w:val="210"/>
        <w:ind w:left="0" w:right="283" w:firstLine="720"/>
        <w:rPr>
          <w:sz w:val="28"/>
          <w:szCs w:val="28"/>
        </w:rPr>
      </w:pPr>
      <w:r w:rsidRPr="00565398">
        <w:rPr>
          <w:sz w:val="28"/>
          <w:szCs w:val="28"/>
        </w:rPr>
        <w:t xml:space="preserve">2.2. Заявитель – субъект малого или среднего предпринимательства, </w:t>
      </w:r>
      <w:r w:rsidR="00CC4D34" w:rsidRPr="00827D8F">
        <w:rPr>
          <w:sz w:val="28"/>
          <w:szCs w:val="28"/>
        </w:rPr>
        <w:t>физическое лицо, не являющееся индивидуальным предпринимателем и применяющее специальный налоговый </w:t>
      </w:r>
      <w:hyperlink r:id="rId8" w:anchor="dst0" w:history="1">
        <w:r w:rsidR="00CC4D34" w:rsidRPr="00827D8F">
          <w:rPr>
            <w:sz w:val="28"/>
            <w:szCs w:val="28"/>
          </w:rPr>
          <w:t>режим</w:t>
        </w:r>
      </w:hyperlink>
      <w:r w:rsidR="00CC4D34" w:rsidRPr="00827D8F">
        <w:rPr>
          <w:sz w:val="28"/>
          <w:szCs w:val="28"/>
        </w:rPr>
        <w:t> "Налог на профессиональный доход",</w:t>
      </w:r>
      <w:r w:rsidR="00CC4D34" w:rsidRPr="00CC4D34">
        <w:rPr>
          <w:sz w:val="28"/>
          <w:szCs w:val="28"/>
        </w:rPr>
        <w:t> </w:t>
      </w:r>
      <w:r w:rsidRPr="00565398">
        <w:rPr>
          <w:sz w:val="28"/>
          <w:szCs w:val="28"/>
        </w:rPr>
        <w:t xml:space="preserve">подавший заявку на получение </w:t>
      </w:r>
      <w:r w:rsidR="00E41683">
        <w:rPr>
          <w:sz w:val="28"/>
          <w:szCs w:val="28"/>
        </w:rPr>
        <w:t>микро</w:t>
      </w:r>
      <w:r w:rsidRPr="00565398">
        <w:rPr>
          <w:sz w:val="28"/>
          <w:szCs w:val="28"/>
        </w:rPr>
        <w:t>займа в Фонде</w:t>
      </w:r>
      <w:r w:rsidR="005B136A">
        <w:rPr>
          <w:sz w:val="28"/>
          <w:szCs w:val="28"/>
        </w:rPr>
        <w:t xml:space="preserve"> и осуществляющий деятельность на территории </w:t>
      </w:r>
      <w:proofErr w:type="spellStart"/>
      <w:r w:rsidR="005B136A">
        <w:rPr>
          <w:sz w:val="28"/>
          <w:szCs w:val="28"/>
        </w:rPr>
        <w:t>РСО-Алания</w:t>
      </w:r>
      <w:proofErr w:type="spellEnd"/>
      <w:r w:rsidR="005B3379">
        <w:rPr>
          <w:sz w:val="28"/>
          <w:szCs w:val="28"/>
        </w:rPr>
        <w:t>.</w:t>
      </w:r>
    </w:p>
    <w:p w:rsidR="00EC706B" w:rsidRPr="00565398" w:rsidRDefault="00EC706B" w:rsidP="00F456A4">
      <w:pPr>
        <w:pStyle w:val="210"/>
        <w:ind w:left="0" w:right="283" w:firstLine="720"/>
        <w:rPr>
          <w:sz w:val="28"/>
          <w:szCs w:val="28"/>
        </w:rPr>
      </w:pPr>
      <w:r w:rsidRPr="00565398">
        <w:rPr>
          <w:sz w:val="28"/>
          <w:szCs w:val="28"/>
        </w:rPr>
        <w:t>2.3. Заемщик – субъект малого или среднего предпринимательства,</w:t>
      </w:r>
      <w:r w:rsidR="00313E9F">
        <w:rPr>
          <w:sz w:val="28"/>
          <w:szCs w:val="28"/>
        </w:rPr>
        <w:t xml:space="preserve"> </w:t>
      </w:r>
      <w:r w:rsidR="00CC4D34" w:rsidRPr="00827D8F">
        <w:rPr>
          <w:sz w:val="28"/>
          <w:szCs w:val="28"/>
        </w:rPr>
        <w:t>физическое лицо, не являющееся индивидуальным предпринимателем и применяющее специальный налоговый </w:t>
      </w:r>
      <w:hyperlink r:id="rId9" w:anchor="dst0" w:history="1">
        <w:r w:rsidR="00CC4D34" w:rsidRPr="00827D8F">
          <w:rPr>
            <w:sz w:val="28"/>
            <w:szCs w:val="28"/>
          </w:rPr>
          <w:t>режим</w:t>
        </w:r>
      </w:hyperlink>
      <w:r w:rsidR="00CC4D34" w:rsidRPr="00827D8F">
        <w:rPr>
          <w:sz w:val="28"/>
          <w:szCs w:val="28"/>
        </w:rPr>
        <w:t> "Налог на профессиональный доход",</w:t>
      </w:r>
      <w:r w:rsidR="00CC4D34" w:rsidRPr="00CC4D34">
        <w:rPr>
          <w:sz w:val="28"/>
          <w:szCs w:val="28"/>
        </w:rPr>
        <w:t> </w:t>
      </w:r>
      <w:r w:rsidR="005B136A">
        <w:rPr>
          <w:sz w:val="28"/>
          <w:szCs w:val="28"/>
        </w:rPr>
        <w:t xml:space="preserve">осуществляющий деятельность на территории </w:t>
      </w:r>
      <w:proofErr w:type="spellStart"/>
      <w:r w:rsidR="005B136A">
        <w:rPr>
          <w:sz w:val="28"/>
          <w:szCs w:val="28"/>
        </w:rPr>
        <w:t>РСО-Алания</w:t>
      </w:r>
      <w:proofErr w:type="spellEnd"/>
      <w:r w:rsidR="006E04C0">
        <w:rPr>
          <w:sz w:val="28"/>
          <w:szCs w:val="28"/>
        </w:rPr>
        <w:t>,</w:t>
      </w:r>
      <w:r w:rsidRPr="00565398">
        <w:rPr>
          <w:sz w:val="28"/>
          <w:szCs w:val="28"/>
        </w:rPr>
        <w:t xml:space="preserve"> получивший </w:t>
      </w:r>
      <w:proofErr w:type="spellStart"/>
      <w:r w:rsidR="008016CE">
        <w:rPr>
          <w:sz w:val="28"/>
          <w:szCs w:val="28"/>
        </w:rPr>
        <w:t>микрозаём</w:t>
      </w:r>
      <w:proofErr w:type="spellEnd"/>
      <w:r w:rsidRPr="00565398">
        <w:rPr>
          <w:sz w:val="28"/>
          <w:szCs w:val="28"/>
        </w:rPr>
        <w:t xml:space="preserve"> в Фонде или имеющий задолженность по действующему договору </w:t>
      </w:r>
      <w:r w:rsidR="00E41683">
        <w:rPr>
          <w:sz w:val="28"/>
          <w:szCs w:val="28"/>
        </w:rPr>
        <w:t>микро</w:t>
      </w:r>
      <w:r w:rsidRPr="00565398">
        <w:rPr>
          <w:sz w:val="28"/>
          <w:szCs w:val="28"/>
        </w:rPr>
        <w:t>займа.</w:t>
      </w:r>
    </w:p>
    <w:p w:rsidR="00EC706B" w:rsidRPr="00565398" w:rsidRDefault="00EC706B" w:rsidP="00F456A4">
      <w:pPr>
        <w:pStyle w:val="210"/>
        <w:ind w:left="0" w:right="283" w:firstLine="720"/>
        <w:rPr>
          <w:sz w:val="28"/>
          <w:szCs w:val="28"/>
        </w:rPr>
      </w:pPr>
      <w:r w:rsidRPr="00565398">
        <w:rPr>
          <w:sz w:val="28"/>
          <w:szCs w:val="28"/>
        </w:rPr>
        <w:t xml:space="preserve">2.4. Договор </w:t>
      </w:r>
      <w:r w:rsidR="00F66441">
        <w:rPr>
          <w:sz w:val="28"/>
          <w:szCs w:val="28"/>
        </w:rPr>
        <w:t>микро</w:t>
      </w:r>
      <w:r w:rsidRPr="00565398">
        <w:rPr>
          <w:sz w:val="28"/>
          <w:szCs w:val="28"/>
        </w:rPr>
        <w:t xml:space="preserve">займа – договор, в соответствии с которым Фонд предоставляет денежные средства Заемщику на условиях срочности, платности, возвратности и обеспеченности займа. </w:t>
      </w:r>
    </w:p>
    <w:p w:rsidR="00EC706B" w:rsidRPr="00565398" w:rsidRDefault="00EC706B" w:rsidP="00F456A4">
      <w:pPr>
        <w:pStyle w:val="210"/>
        <w:ind w:left="0" w:right="283" w:firstLine="720"/>
        <w:rPr>
          <w:sz w:val="28"/>
          <w:szCs w:val="28"/>
        </w:rPr>
      </w:pPr>
      <w:r w:rsidRPr="00565398">
        <w:rPr>
          <w:sz w:val="28"/>
          <w:szCs w:val="28"/>
        </w:rPr>
        <w:t xml:space="preserve">2.5. Договор залога – договор, по которому Займодавец по обеспеченному </w:t>
      </w:r>
      <w:proofErr w:type="gramStart"/>
      <w:r w:rsidRPr="00565398">
        <w:rPr>
          <w:sz w:val="28"/>
          <w:szCs w:val="28"/>
        </w:rPr>
        <w:t>залогом обязательству</w:t>
      </w:r>
      <w:proofErr w:type="gramEnd"/>
      <w:r w:rsidRPr="00565398">
        <w:rPr>
          <w:sz w:val="28"/>
          <w:szCs w:val="28"/>
        </w:rPr>
        <w:t xml:space="preserve"> имеет право в случае неисполнения Заемщиком своих обязательств получить компенсацию из стоимости заложенного имущества.</w:t>
      </w:r>
    </w:p>
    <w:p w:rsidR="00EC706B" w:rsidRPr="00565398" w:rsidRDefault="00EC706B" w:rsidP="00F456A4">
      <w:pPr>
        <w:pStyle w:val="210"/>
        <w:ind w:left="0" w:right="283" w:firstLine="720"/>
        <w:rPr>
          <w:sz w:val="28"/>
          <w:szCs w:val="28"/>
        </w:rPr>
      </w:pPr>
      <w:r w:rsidRPr="00565398">
        <w:rPr>
          <w:sz w:val="28"/>
          <w:szCs w:val="28"/>
        </w:rPr>
        <w:lastRenderedPageBreak/>
        <w:t>2.6. Договор поручительства – договор, в силу которого третье лицо (Поручитель) обязуется перед Займодавцем нести за Заемщика (Должника) ответственность в случае неисполнения последним принятых на себя обязательств.</w:t>
      </w:r>
    </w:p>
    <w:p w:rsidR="00EC706B" w:rsidRPr="00565398" w:rsidRDefault="00EC706B" w:rsidP="00F456A4">
      <w:pPr>
        <w:pStyle w:val="210"/>
        <w:ind w:left="0" w:right="283" w:firstLine="720"/>
        <w:rPr>
          <w:sz w:val="28"/>
          <w:szCs w:val="28"/>
        </w:rPr>
      </w:pPr>
      <w:r w:rsidRPr="00565398">
        <w:rPr>
          <w:sz w:val="28"/>
          <w:szCs w:val="28"/>
        </w:rPr>
        <w:t>2.7. Заявка –</w:t>
      </w:r>
      <w:r w:rsidR="00227302">
        <w:rPr>
          <w:sz w:val="28"/>
          <w:szCs w:val="28"/>
        </w:rPr>
        <w:t xml:space="preserve"> </w:t>
      </w:r>
      <w:r w:rsidRPr="00565398">
        <w:rPr>
          <w:sz w:val="28"/>
          <w:szCs w:val="28"/>
        </w:rPr>
        <w:t>пакет документов от Заявителя, необходимый для получения займа.</w:t>
      </w:r>
    </w:p>
    <w:p w:rsidR="00EC706B" w:rsidRPr="00565398" w:rsidRDefault="00EC706B" w:rsidP="00F456A4">
      <w:pPr>
        <w:pStyle w:val="210"/>
        <w:ind w:left="0" w:right="283" w:firstLine="720"/>
        <w:rPr>
          <w:sz w:val="28"/>
          <w:szCs w:val="28"/>
        </w:rPr>
      </w:pPr>
      <w:r w:rsidRPr="00565398">
        <w:rPr>
          <w:sz w:val="28"/>
          <w:szCs w:val="28"/>
        </w:rPr>
        <w:t xml:space="preserve">2.8. </w:t>
      </w:r>
      <w:r w:rsidR="004D5E1C" w:rsidRPr="004D5E1C">
        <w:rPr>
          <w:sz w:val="28"/>
          <w:szCs w:val="28"/>
        </w:rPr>
        <w:t xml:space="preserve">Список недобросовестных заемщиков – перечень Заемщиков Фонда, допустивших грубые или неоднократные нарушения своих обязательств. К </w:t>
      </w:r>
      <w:proofErr w:type="gramStart"/>
      <w:r w:rsidR="004D5E1C" w:rsidRPr="004D5E1C">
        <w:rPr>
          <w:sz w:val="28"/>
          <w:szCs w:val="28"/>
        </w:rPr>
        <w:t>грубым</w:t>
      </w:r>
      <w:proofErr w:type="gramEnd"/>
      <w:r w:rsidR="004D5E1C" w:rsidRPr="004D5E1C">
        <w:rPr>
          <w:sz w:val="28"/>
          <w:szCs w:val="28"/>
        </w:rPr>
        <w:t xml:space="preserve"> относится нарушение графика возврата займа на срок более 30 дней без уважительной причины и нецелевое использование займа</w:t>
      </w:r>
      <w:r w:rsidRPr="00565398">
        <w:rPr>
          <w:sz w:val="28"/>
          <w:szCs w:val="28"/>
        </w:rPr>
        <w:t>.</w:t>
      </w:r>
    </w:p>
    <w:p w:rsidR="00EC706B" w:rsidRPr="00565398" w:rsidRDefault="00EC706B" w:rsidP="00F456A4">
      <w:pPr>
        <w:pStyle w:val="210"/>
        <w:ind w:left="0" w:right="283" w:firstLine="720"/>
        <w:rPr>
          <w:sz w:val="28"/>
          <w:szCs w:val="28"/>
        </w:rPr>
      </w:pPr>
      <w:r w:rsidRPr="00565398">
        <w:rPr>
          <w:sz w:val="28"/>
          <w:szCs w:val="28"/>
        </w:rPr>
        <w:t>2.9. ВОУ – высший орган управления в соответствии с уставом Фонда</w:t>
      </w:r>
      <w:r w:rsidR="004F7AD0" w:rsidRPr="00565398">
        <w:rPr>
          <w:sz w:val="28"/>
          <w:szCs w:val="28"/>
        </w:rPr>
        <w:t xml:space="preserve"> (Совет Фонда)</w:t>
      </w:r>
      <w:r w:rsidRPr="00565398">
        <w:rPr>
          <w:sz w:val="28"/>
          <w:szCs w:val="28"/>
        </w:rPr>
        <w:t>.</w:t>
      </w:r>
    </w:p>
    <w:p w:rsidR="00EC706B" w:rsidRPr="00565398" w:rsidRDefault="00EC706B" w:rsidP="00F456A4">
      <w:pPr>
        <w:pStyle w:val="210"/>
        <w:ind w:left="0" w:right="283" w:firstLine="720"/>
        <w:rPr>
          <w:sz w:val="28"/>
          <w:szCs w:val="28"/>
        </w:rPr>
      </w:pPr>
      <w:r w:rsidRPr="00565398">
        <w:rPr>
          <w:sz w:val="28"/>
          <w:szCs w:val="28"/>
        </w:rPr>
        <w:t>2.10. Связанные заемщики – юридические и физические лица, связанные между собой экономически таким образом, что ухудшение финансового положения одного из них обусловливает или делает вероятным ухудшение финансового положения другого заемщика (других заемщиков), которое может явиться причиной неисполнения (ненадлежащего исполнения) им (ими) своих обязательств, в том числе:</w:t>
      </w:r>
    </w:p>
    <w:p w:rsidR="00EC706B" w:rsidRPr="00565398" w:rsidRDefault="00EC706B" w:rsidP="00F456A4">
      <w:pPr>
        <w:pStyle w:val="210"/>
        <w:numPr>
          <w:ilvl w:val="0"/>
          <w:numId w:val="6"/>
        </w:numPr>
        <w:ind w:left="0" w:right="283" w:firstLine="709"/>
        <w:rPr>
          <w:sz w:val="28"/>
          <w:szCs w:val="28"/>
        </w:rPr>
      </w:pPr>
      <w:r w:rsidRPr="00565398">
        <w:rPr>
          <w:sz w:val="28"/>
          <w:szCs w:val="28"/>
        </w:rPr>
        <w:t>основные и дочерние, а также зависимые общества в соответствии с действующим законодательством Российской Федерации;</w:t>
      </w:r>
    </w:p>
    <w:p w:rsidR="00D97ED8" w:rsidRDefault="00EC706B" w:rsidP="00A452D5">
      <w:pPr>
        <w:pStyle w:val="210"/>
        <w:numPr>
          <w:ilvl w:val="0"/>
          <w:numId w:val="6"/>
        </w:numPr>
        <w:ind w:left="0" w:right="283" w:firstLine="709"/>
        <w:rPr>
          <w:sz w:val="28"/>
          <w:szCs w:val="28"/>
        </w:rPr>
      </w:pPr>
      <w:r w:rsidRPr="00565398">
        <w:rPr>
          <w:sz w:val="28"/>
          <w:szCs w:val="28"/>
        </w:rPr>
        <w:t>когда один из заемщиков, либо третье лицо, может оказывать прямо или косвенно существенное влияние на решения, принимаемые органом управления другого (других) заемщик</w:t>
      </w:r>
      <w:proofErr w:type="gramStart"/>
      <w:r w:rsidRPr="00565398">
        <w:rPr>
          <w:sz w:val="28"/>
          <w:szCs w:val="28"/>
        </w:rPr>
        <w:t>а(</w:t>
      </w:r>
      <w:proofErr w:type="spellStart"/>
      <w:proofErr w:type="gramEnd"/>
      <w:r w:rsidRPr="00565398">
        <w:rPr>
          <w:sz w:val="28"/>
          <w:szCs w:val="28"/>
        </w:rPr>
        <w:t>ов</w:t>
      </w:r>
      <w:proofErr w:type="spellEnd"/>
      <w:r w:rsidRPr="00565398">
        <w:rPr>
          <w:sz w:val="28"/>
          <w:szCs w:val="28"/>
        </w:rPr>
        <w:t>)</w:t>
      </w:r>
      <w:r w:rsidR="005B3379">
        <w:rPr>
          <w:sz w:val="28"/>
          <w:szCs w:val="28"/>
        </w:rPr>
        <w:t>.</w:t>
      </w:r>
    </w:p>
    <w:p w:rsidR="00EC706B" w:rsidRDefault="00D97ED8" w:rsidP="00A452D5">
      <w:pPr>
        <w:pStyle w:val="210"/>
        <w:ind w:left="0" w:right="283"/>
        <w:rPr>
          <w:sz w:val="28"/>
          <w:szCs w:val="28"/>
        </w:rPr>
      </w:pPr>
      <w:r w:rsidRPr="00C73061">
        <w:rPr>
          <w:sz w:val="28"/>
          <w:szCs w:val="28"/>
        </w:rPr>
        <w:t xml:space="preserve">2.11. </w:t>
      </w:r>
      <w:proofErr w:type="spellStart"/>
      <w:r w:rsidR="006E04C0" w:rsidRPr="00C73061">
        <w:rPr>
          <w:sz w:val="28"/>
          <w:szCs w:val="28"/>
        </w:rPr>
        <w:t>З</w:t>
      </w:r>
      <w:r w:rsidR="009030D3" w:rsidRPr="00C73061">
        <w:rPr>
          <w:sz w:val="28"/>
          <w:szCs w:val="28"/>
        </w:rPr>
        <w:t>айм</w:t>
      </w:r>
      <w:proofErr w:type="spellEnd"/>
      <w:r w:rsidR="009030D3" w:rsidRPr="00C73061">
        <w:rPr>
          <w:sz w:val="28"/>
          <w:szCs w:val="28"/>
        </w:rPr>
        <w:t xml:space="preserve"> (</w:t>
      </w:r>
      <w:proofErr w:type="spellStart"/>
      <w:r w:rsidR="009030D3" w:rsidRPr="00C73061">
        <w:rPr>
          <w:sz w:val="28"/>
          <w:szCs w:val="28"/>
        </w:rPr>
        <w:t>микрозайм</w:t>
      </w:r>
      <w:proofErr w:type="spellEnd"/>
      <w:r w:rsidR="009030D3" w:rsidRPr="00C73061">
        <w:rPr>
          <w:sz w:val="28"/>
          <w:szCs w:val="28"/>
        </w:rPr>
        <w:t xml:space="preserve">) - </w:t>
      </w:r>
      <w:r w:rsidR="008E6B43" w:rsidRPr="00C73061">
        <w:rPr>
          <w:sz w:val="28"/>
          <w:szCs w:val="28"/>
        </w:rPr>
        <w:t xml:space="preserve">заем, предоставляемый займодавцем заемщику на условиях, предусмотренных договором займа, в сумме, не превышающей предельный размер обязательств заемщика перед займодавцем по основному долгу, установленный Федеральным законом </w:t>
      </w:r>
      <w:r w:rsidR="008E6B43" w:rsidRPr="005B3379">
        <w:rPr>
          <w:sz w:val="28"/>
          <w:szCs w:val="28"/>
        </w:rPr>
        <w:t xml:space="preserve">N 151-ФЗ </w:t>
      </w:r>
      <w:r w:rsidR="00227302">
        <w:rPr>
          <w:sz w:val="28"/>
          <w:szCs w:val="28"/>
        </w:rPr>
        <w:t>от 02.07.2010</w:t>
      </w:r>
      <w:r w:rsidR="008E6B43" w:rsidRPr="005B3379">
        <w:rPr>
          <w:sz w:val="28"/>
          <w:szCs w:val="28"/>
        </w:rPr>
        <w:t xml:space="preserve"> "О </w:t>
      </w:r>
      <w:proofErr w:type="spellStart"/>
      <w:r w:rsidR="008E6B43" w:rsidRPr="005B3379">
        <w:rPr>
          <w:sz w:val="28"/>
          <w:szCs w:val="28"/>
        </w:rPr>
        <w:t>микрофинансовой</w:t>
      </w:r>
      <w:proofErr w:type="spellEnd"/>
      <w:r w:rsidR="008E6B43" w:rsidRPr="005B3379">
        <w:rPr>
          <w:sz w:val="28"/>
          <w:szCs w:val="28"/>
        </w:rPr>
        <w:t xml:space="preserve"> деятельности и </w:t>
      </w:r>
      <w:proofErr w:type="spellStart"/>
      <w:r w:rsidR="008E6B43" w:rsidRPr="005B3379">
        <w:rPr>
          <w:sz w:val="28"/>
          <w:szCs w:val="28"/>
        </w:rPr>
        <w:t>микрофинансовых</w:t>
      </w:r>
      <w:proofErr w:type="spellEnd"/>
      <w:r w:rsidR="008E6B43" w:rsidRPr="005B3379">
        <w:rPr>
          <w:sz w:val="28"/>
          <w:szCs w:val="28"/>
        </w:rPr>
        <w:t xml:space="preserve"> организациях"</w:t>
      </w:r>
      <w:r w:rsidR="00EC706B" w:rsidRPr="00C73061">
        <w:rPr>
          <w:sz w:val="28"/>
          <w:szCs w:val="28"/>
        </w:rPr>
        <w:t>.</w:t>
      </w:r>
    </w:p>
    <w:p w:rsidR="00816251" w:rsidRDefault="00816251" w:rsidP="00A452D5">
      <w:pPr>
        <w:pStyle w:val="210"/>
        <w:ind w:left="0" w:right="283"/>
        <w:rPr>
          <w:sz w:val="28"/>
          <w:szCs w:val="28"/>
        </w:rPr>
      </w:pPr>
      <w:r>
        <w:rPr>
          <w:sz w:val="28"/>
          <w:szCs w:val="28"/>
        </w:rPr>
        <w:t xml:space="preserve">2.12. </w:t>
      </w:r>
      <w:proofErr w:type="gramStart"/>
      <w:r>
        <w:rPr>
          <w:sz w:val="28"/>
          <w:szCs w:val="28"/>
        </w:rPr>
        <w:t xml:space="preserve">Залогодатель </w:t>
      </w:r>
      <w:r w:rsidR="00A9370C">
        <w:rPr>
          <w:sz w:val="28"/>
          <w:szCs w:val="28"/>
        </w:rPr>
        <w:t>-</w:t>
      </w:r>
      <w:r w:rsidR="00313E9F">
        <w:rPr>
          <w:sz w:val="28"/>
          <w:szCs w:val="28"/>
        </w:rPr>
        <w:t xml:space="preserve"> </w:t>
      </w:r>
      <w:r w:rsidR="00E30C0A" w:rsidRPr="00E30C0A">
        <w:rPr>
          <w:sz w:val="28"/>
          <w:szCs w:val="28"/>
        </w:rPr>
        <w:t>физическое лицо, являющееся гражданином Российской Федерации</w:t>
      </w:r>
      <w:r w:rsidR="00CC4D34">
        <w:rPr>
          <w:sz w:val="28"/>
          <w:szCs w:val="28"/>
        </w:rPr>
        <w:t xml:space="preserve"> и </w:t>
      </w:r>
      <w:r w:rsidR="00CC4D34" w:rsidRPr="00827D8F">
        <w:rPr>
          <w:sz w:val="28"/>
          <w:szCs w:val="28"/>
        </w:rPr>
        <w:t xml:space="preserve">зарегистрированное по месту жительства на территории </w:t>
      </w:r>
      <w:proofErr w:type="spellStart"/>
      <w:r w:rsidR="00CC4D34" w:rsidRPr="00827D8F">
        <w:rPr>
          <w:sz w:val="28"/>
          <w:szCs w:val="28"/>
        </w:rPr>
        <w:t>РСО-Алания</w:t>
      </w:r>
      <w:proofErr w:type="spellEnd"/>
      <w:r w:rsidR="00E30C0A" w:rsidRPr="00827D8F">
        <w:rPr>
          <w:sz w:val="28"/>
          <w:szCs w:val="28"/>
        </w:rPr>
        <w:t>,</w:t>
      </w:r>
      <w:r w:rsidR="00E30C0A" w:rsidRPr="00E30C0A">
        <w:rPr>
          <w:sz w:val="28"/>
          <w:szCs w:val="28"/>
        </w:rPr>
        <w:t xml:space="preserve"> индивидуальный предприниматель либо юридическое лицо, зарегистрированные и осуществляющие деятельность на территории </w:t>
      </w:r>
      <w:proofErr w:type="spellStart"/>
      <w:r w:rsidR="00E30C0A" w:rsidRPr="00E30C0A">
        <w:rPr>
          <w:sz w:val="28"/>
          <w:szCs w:val="28"/>
        </w:rPr>
        <w:t>РСО-Алания</w:t>
      </w:r>
      <w:proofErr w:type="spellEnd"/>
      <w:r w:rsidR="00E30C0A" w:rsidRPr="00E30C0A">
        <w:rPr>
          <w:sz w:val="28"/>
          <w:szCs w:val="28"/>
        </w:rPr>
        <w:t>, предоставившие в залог имущество, принадлежащее ему на правах собственности в установленном законодательством порядке в целях обеспечения исполнения обязательств Заемщика по возврату суммы микрозайма и уплате процентов по нему, рассчитанных за весь период пользования</w:t>
      </w:r>
      <w:proofErr w:type="gramEnd"/>
      <w:r w:rsidR="00E30C0A" w:rsidRPr="00E30C0A">
        <w:rPr>
          <w:sz w:val="28"/>
          <w:szCs w:val="28"/>
        </w:rPr>
        <w:t xml:space="preserve">. Требования к залогодателю предъявляются аналогично тех, </w:t>
      </w:r>
      <w:r w:rsidR="00CC4D34">
        <w:rPr>
          <w:sz w:val="28"/>
          <w:szCs w:val="28"/>
        </w:rPr>
        <w:t xml:space="preserve">которые относятся к поручителям, </w:t>
      </w:r>
      <w:r w:rsidR="00CC4D34" w:rsidRPr="00827D8F">
        <w:rPr>
          <w:sz w:val="28"/>
          <w:szCs w:val="28"/>
        </w:rPr>
        <w:t>за исключением возраста Залогодателя.</w:t>
      </w:r>
      <w:r w:rsidR="00313E9F">
        <w:rPr>
          <w:sz w:val="28"/>
          <w:szCs w:val="28"/>
        </w:rPr>
        <w:t xml:space="preserve"> </w:t>
      </w:r>
      <w:r w:rsidR="00CC4D34" w:rsidRPr="00827D8F">
        <w:rPr>
          <w:sz w:val="28"/>
          <w:szCs w:val="28"/>
        </w:rPr>
        <w:t>Возраст Залогодателя не ограничивается.</w:t>
      </w:r>
    </w:p>
    <w:p w:rsidR="00A9370C" w:rsidRDefault="00A9370C" w:rsidP="00A452D5">
      <w:pPr>
        <w:pStyle w:val="210"/>
        <w:ind w:left="0" w:right="283"/>
        <w:rPr>
          <w:sz w:val="28"/>
          <w:szCs w:val="28"/>
        </w:rPr>
      </w:pPr>
      <w:r>
        <w:rPr>
          <w:sz w:val="28"/>
          <w:szCs w:val="28"/>
        </w:rPr>
        <w:t>2.13. Поручитель</w:t>
      </w:r>
      <w:r w:rsidR="001E22D6">
        <w:rPr>
          <w:sz w:val="28"/>
          <w:szCs w:val="28"/>
        </w:rPr>
        <w:t xml:space="preserve"> - </w:t>
      </w:r>
      <w:r w:rsidR="001E22D6" w:rsidRPr="001E22D6">
        <w:rPr>
          <w:sz w:val="28"/>
          <w:szCs w:val="28"/>
        </w:rPr>
        <w:t xml:space="preserve">физическое лицо или </w:t>
      </w:r>
      <w:r w:rsidR="00AC0145" w:rsidRPr="00AC0145">
        <w:rPr>
          <w:sz w:val="28"/>
          <w:szCs w:val="28"/>
        </w:rPr>
        <w:t>Фонд кредитных гарантий Республики Северная Осетия-Алания</w:t>
      </w:r>
      <w:r w:rsidR="001E22D6" w:rsidRPr="001E22D6">
        <w:rPr>
          <w:sz w:val="28"/>
          <w:szCs w:val="28"/>
        </w:rPr>
        <w:t xml:space="preserve">, принявшее на себя обязательство отвечать </w:t>
      </w:r>
      <w:proofErr w:type="gramStart"/>
      <w:r w:rsidR="001E22D6" w:rsidRPr="001E22D6">
        <w:rPr>
          <w:sz w:val="28"/>
          <w:szCs w:val="28"/>
        </w:rPr>
        <w:t>солидарно за</w:t>
      </w:r>
      <w:proofErr w:type="gramEnd"/>
      <w:r w:rsidR="001E22D6" w:rsidRPr="001E22D6">
        <w:rPr>
          <w:sz w:val="28"/>
          <w:szCs w:val="28"/>
        </w:rPr>
        <w:t xml:space="preserve"> исполнение заемщиком своих обязательств по договору микрозайма и заключившее договор поручительства, полностью или в части, соответствующие следующим требованиям</w:t>
      </w:r>
      <w:r w:rsidR="001B6A6B">
        <w:rPr>
          <w:sz w:val="28"/>
          <w:szCs w:val="28"/>
        </w:rPr>
        <w:t>:</w:t>
      </w:r>
    </w:p>
    <w:p w:rsidR="00542D06" w:rsidRPr="00542D06" w:rsidRDefault="00DB59A5" w:rsidP="00542D06">
      <w:pPr>
        <w:pStyle w:val="210"/>
        <w:ind w:right="283"/>
        <w:rPr>
          <w:sz w:val="28"/>
          <w:szCs w:val="28"/>
        </w:rPr>
      </w:pPr>
      <w:r>
        <w:rPr>
          <w:sz w:val="28"/>
          <w:szCs w:val="28"/>
        </w:rPr>
        <w:t xml:space="preserve">  для физического лица</w:t>
      </w:r>
      <w:r w:rsidR="00542D06" w:rsidRPr="00542D06">
        <w:rPr>
          <w:sz w:val="28"/>
          <w:szCs w:val="28"/>
        </w:rPr>
        <w:t>:</w:t>
      </w:r>
    </w:p>
    <w:p w:rsidR="00542D06" w:rsidRPr="00542D06" w:rsidRDefault="00542D06" w:rsidP="00542D06">
      <w:pPr>
        <w:pStyle w:val="210"/>
        <w:ind w:right="283"/>
        <w:rPr>
          <w:sz w:val="28"/>
          <w:szCs w:val="28"/>
        </w:rPr>
      </w:pPr>
      <w:r w:rsidRPr="00542D06">
        <w:rPr>
          <w:sz w:val="28"/>
          <w:szCs w:val="28"/>
        </w:rPr>
        <w:t>– является гражданином Российской Федерации;</w:t>
      </w:r>
    </w:p>
    <w:p w:rsidR="00542D06" w:rsidRPr="00542D06" w:rsidRDefault="00542D06" w:rsidP="00542D06">
      <w:pPr>
        <w:pStyle w:val="210"/>
        <w:ind w:right="283"/>
        <w:rPr>
          <w:sz w:val="28"/>
          <w:szCs w:val="28"/>
        </w:rPr>
      </w:pPr>
      <w:r w:rsidRPr="00542D06">
        <w:rPr>
          <w:sz w:val="28"/>
          <w:szCs w:val="28"/>
        </w:rPr>
        <w:t xml:space="preserve">– наличие регистрации </w:t>
      </w:r>
      <w:r w:rsidR="001F71D2">
        <w:rPr>
          <w:sz w:val="28"/>
          <w:szCs w:val="28"/>
        </w:rPr>
        <w:t xml:space="preserve">по месту жительства </w:t>
      </w:r>
      <w:r w:rsidRPr="00542D06">
        <w:rPr>
          <w:sz w:val="28"/>
          <w:szCs w:val="28"/>
        </w:rPr>
        <w:t>на территории Республики Северная Осетия-Алания;</w:t>
      </w:r>
    </w:p>
    <w:p w:rsidR="00542D06" w:rsidRPr="00542D06" w:rsidRDefault="00542D06" w:rsidP="00542D06">
      <w:pPr>
        <w:pStyle w:val="210"/>
        <w:ind w:right="283"/>
        <w:rPr>
          <w:sz w:val="28"/>
          <w:szCs w:val="28"/>
        </w:rPr>
      </w:pPr>
      <w:r w:rsidRPr="00542D06">
        <w:rPr>
          <w:sz w:val="28"/>
          <w:szCs w:val="28"/>
        </w:rPr>
        <w:t>– минимальный возраст составляет 23 года</w:t>
      </w:r>
      <w:r w:rsidR="005B136A">
        <w:rPr>
          <w:sz w:val="28"/>
          <w:szCs w:val="28"/>
        </w:rPr>
        <w:t>, максимальный 6</w:t>
      </w:r>
      <w:r w:rsidR="0042064E">
        <w:rPr>
          <w:sz w:val="28"/>
          <w:szCs w:val="28"/>
        </w:rPr>
        <w:t>5</w:t>
      </w:r>
      <w:r w:rsidR="005B136A">
        <w:rPr>
          <w:sz w:val="28"/>
          <w:szCs w:val="28"/>
        </w:rPr>
        <w:t xml:space="preserve"> лет</w:t>
      </w:r>
      <w:r w:rsidRPr="00542D06">
        <w:rPr>
          <w:sz w:val="28"/>
          <w:szCs w:val="28"/>
        </w:rPr>
        <w:t>;</w:t>
      </w:r>
    </w:p>
    <w:p w:rsidR="00542D06" w:rsidRPr="00542D06" w:rsidRDefault="00542D06" w:rsidP="00542D06">
      <w:pPr>
        <w:pStyle w:val="210"/>
        <w:ind w:right="283"/>
        <w:rPr>
          <w:sz w:val="28"/>
          <w:szCs w:val="28"/>
        </w:rPr>
      </w:pPr>
      <w:r w:rsidRPr="00542D06">
        <w:rPr>
          <w:sz w:val="28"/>
          <w:szCs w:val="28"/>
        </w:rPr>
        <w:lastRenderedPageBreak/>
        <w:t>– наличие документов, подтверждающих освобождение от призыва либо отсрочку от прохождения военной службы или увольнение с военной службы в запас (для лиц мужс</w:t>
      </w:r>
      <w:r w:rsidR="00DB59A5">
        <w:rPr>
          <w:sz w:val="28"/>
          <w:szCs w:val="28"/>
        </w:rPr>
        <w:t>кого пола в возрасте до 27 лет).</w:t>
      </w:r>
    </w:p>
    <w:p w:rsidR="00542D06" w:rsidRPr="00542D06" w:rsidRDefault="00542D06" w:rsidP="00542D06">
      <w:pPr>
        <w:pStyle w:val="210"/>
        <w:ind w:right="283"/>
        <w:rPr>
          <w:sz w:val="28"/>
          <w:szCs w:val="28"/>
        </w:rPr>
      </w:pPr>
    </w:p>
    <w:p w:rsidR="00EC706B" w:rsidRPr="00565398" w:rsidRDefault="00EC706B" w:rsidP="00F456A4">
      <w:pPr>
        <w:pStyle w:val="4"/>
        <w:numPr>
          <w:ilvl w:val="0"/>
          <w:numId w:val="1"/>
        </w:numPr>
        <w:tabs>
          <w:tab w:val="left" w:pos="708"/>
        </w:tabs>
        <w:ind w:right="283"/>
        <w:rPr>
          <w:b/>
          <w:szCs w:val="28"/>
        </w:rPr>
      </w:pPr>
      <w:r w:rsidRPr="00565398">
        <w:rPr>
          <w:b/>
          <w:szCs w:val="28"/>
        </w:rPr>
        <w:t>Требования к Заявителям</w:t>
      </w:r>
    </w:p>
    <w:p w:rsidR="002C5E12" w:rsidRPr="00565398" w:rsidRDefault="002C5E12" w:rsidP="00F456A4">
      <w:pPr>
        <w:tabs>
          <w:tab w:val="left" w:pos="993"/>
        </w:tabs>
        <w:ind w:right="283" w:firstLine="709"/>
        <w:jc w:val="both"/>
        <w:rPr>
          <w:sz w:val="28"/>
          <w:szCs w:val="28"/>
        </w:rPr>
      </w:pPr>
    </w:p>
    <w:p w:rsidR="00EC706B" w:rsidRPr="00565398" w:rsidRDefault="00EC706B" w:rsidP="00F456A4">
      <w:pPr>
        <w:tabs>
          <w:tab w:val="left" w:pos="993"/>
        </w:tabs>
        <w:ind w:right="283" w:firstLine="709"/>
        <w:jc w:val="both"/>
        <w:rPr>
          <w:sz w:val="28"/>
          <w:szCs w:val="28"/>
        </w:rPr>
      </w:pPr>
      <w:r w:rsidRPr="00565398">
        <w:rPr>
          <w:sz w:val="28"/>
          <w:szCs w:val="28"/>
        </w:rPr>
        <w:t>3.1. Требования, предъявляемые к Заявителям:</w:t>
      </w:r>
    </w:p>
    <w:p w:rsidR="00EC706B" w:rsidRPr="00565398" w:rsidRDefault="00EC706B" w:rsidP="00F456A4">
      <w:pPr>
        <w:shd w:val="clear" w:color="auto" w:fill="FFFFFF"/>
        <w:ind w:right="283" w:firstLine="708"/>
        <w:jc w:val="both"/>
        <w:outlineLvl w:val="2"/>
        <w:rPr>
          <w:sz w:val="28"/>
          <w:szCs w:val="28"/>
        </w:rPr>
      </w:pPr>
      <w:r w:rsidRPr="00565398">
        <w:rPr>
          <w:sz w:val="28"/>
          <w:szCs w:val="28"/>
        </w:rPr>
        <w:t>а) Заявитель является субъектом малого и среднего предпринимательства в соответствии с нормами Федерального закона от 24.07.2007 №209-ФЗ «О развитии малого и среднего предпринимательства в Российской Федерации» и включен в реестр субъектов малого и среднего предпринимательства (далее – Реестр СМСП);</w:t>
      </w:r>
    </w:p>
    <w:p w:rsidR="00EC706B" w:rsidRPr="00565398" w:rsidRDefault="00EC706B" w:rsidP="00F456A4">
      <w:pPr>
        <w:tabs>
          <w:tab w:val="left" w:pos="993"/>
        </w:tabs>
        <w:ind w:right="283" w:firstLine="709"/>
        <w:jc w:val="both"/>
        <w:rPr>
          <w:sz w:val="28"/>
          <w:szCs w:val="28"/>
        </w:rPr>
      </w:pPr>
      <w:r w:rsidRPr="00565398">
        <w:rPr>
          <w:sz w:val="28"/>
          <w:szCs w:val="28"/>
        </w:rPr>
        <w:t xml:space="preserve">б) Заявитель зарегистрирован в качестве налогоплательщика на территории </w:t>
      </w:r>
      <w:proofErr w:type="spellStart"/>
      <w:r w:rsidR="004F7AD0" w:rsidRPr="00565398">
        <w:rPr>
          <w:sz w:val="28"/>
          <w:szCs w:val="28"/>
        </w:rPr>
        <w:t>РСО-Алания</w:t>
      </w:r>
      <w:proofErr w:type="spellEnd"/>
      <w:r w:rsidRPr="00565398">
        <w:rPr>
          <w:sz w:val="28"/>
          <w:szCs w:val="28"/>
        </w:rPr>
        <w:t>;</w:t>
      </w:r>
    </w:p>
    <w:p w:rsidR="00EC706B" w:rsidRPr="00565398" w:rsidRDefault="00EC706B" w:rsidP="00F456A4">
      <w:pPr>
        <w:tabs>
          <w:tab w:val="left" w:pos="993"/>
        </w:tabs>
        <w:ind w:right="283" w:firstLine="709"/>
        <w:jc w:val="both"/>
        <w:rPr>
          <w:sz w:val="28"/>
          <w:szCs w:val="28"/>
        </w:rPr>
      </w:pPr>
      <w:r w:rsidRPr="00565398">
        <w:rPr>
          <w:sz w:val="28"/>
          <w:szCs w:val="28"/>
        </w:rPr>
        <w:t xml:space="preserve">в) в отношении Заявителя не </w:t>
      </w:r>
      <w:proofErr w:type="gramStart"/>
      <w:r w:rsidRPr="00565398">
        <w:rPr>
          <w:sz w:val="28"/>
          <w:szCs w:val="28"/>
        </w:rPr>
        <w:t>применяется</w:t>
      </w:r>
      <w:proofErr w:type="gramEnd"/>
      <w:r w:rsidRPr="00565398">
        <w:rPr>
          <w:sz w:val="28"/>
          <w:szCs w:val="28"/>
        </w:rPr>
        <w:t xml:space="preserve"> </w:t>
      </w:r>
      <w:r w:rsidR="00386FD4">
        <w:rPr>
          <w:sz w:val="28"/>
          <w:szCs w:val="28"/>
        </w:rPr>
        <w:t xml:space="preserve">и не применялась за последние 5 лет </w:t>
      </w:r>
      <w:r w:rsidRPr="00565398">
        <w:rPr>
          <w:sz w:val="28"/>
          <w:szCs w:val="28"/>
        </w:rPr>
        <w:t>процедура банкротства;</w:t>
      </w:r>
    </w:p>
    <w:p w:rsidR="00EC706B" w:rsidRDefault="00EC706B" w:rsidP="00F456A4">
      <w:pPr>
        <w:tabs>
          <w:tab w:val="left" w:pos="993"/>
        </w:tabs>
        <w:ind w:right="283" w:firstLine="709"/>
        <w:jc w:val="both"/>
        <w:rPr>
          <w:sz w:val="28"/>
          <w:szCs w:val="28"/>
        </w:rPr>
      </w:pPr>
      <w:r w:rsidRPr="00565398">
        <w:rPr>
          <w:sz w:val="28"/>
          <w:szCs w:val="28"/>
        </w:rPr>
        <w:t xml:space="preserve">г) </w:t>
      </w:r>
      <w:r w:rsidR="00F23C5B" w:rsidRPr="00565398">
        <w:rPr>
          <w:sz w:val="28"/>
          <w:szCs w:val="28"/>
        </w:rPr>
        <w:t>наличие у Заявителя достаточного и ликвидного обеспечения займа</w:t>
      </w:r>
      <w:r w:rsidR="00A31330">
        <w:rPr>
          <w:sz w:val="28"/>
          <w:szCs w:val="28"/>
        </w:rPr>
        <w:t>;</w:t>
      </w:r>
    </w:p>
    <w:p w:rsidR="002C353C" w:rsidRPr="00565398" w:rsidRDefault="002C353C" w:rsidP="00F456A4">
      <w:pPr>
        <w:tabs>
          <w:tab w:val="left" w:pos="993"/>
        </w:tabs>
        <w:ind w:right="283" w:firstLine="709"/>
        <w:jc w:val="both"/>
        <w:rPr>
          <w:sz w:val="28"/>
          <w:szCs w:val="28"/>
        </w:rPr>
      </w:pPr>
      <w:proofErr w:type="spellStart"/>
      <w:r>
        <w:rPr>
          <w:sz w:val="28"/>
          <w:szCs w:val="28"/>
        </w:rPr>
        <w:t>д</w:t>
      </w:r>
      <w:proofErr w:type="spellEnd"/>
      <w:r>
        <w:rPr>
          <w:sz w:val="28"/>
          <w:szCs w:val="28"/>
        </w:rPr>
        <w:t xml:space="preserve">) </w:t>
      </w:r>
      <w:r w:rsidR="00F809EA">
        <w:rPr>
          <w:sz w:val="28"/>
          <w:szCs w:val="28"/>
        </w:rPr>
        <w:t>Заявителю</w:t>
      </w:r>
      <w:r>
        <w:rPr>
          <w:sz w:val="28"/>
          <w:szCs w:val="28"/>
        </w:rPr>
        <w:t xml:space="preserve"> от 23 до 65 лет включительно (на дату подачи заявки)</w:t>
      </w:r>
      <w:r w:rsidR="00B23E0E">
        <w:rPr>
          <w:sz w:val="28"/>
          <w:szCs w:val="28"/>
        </w:rPr>
        <w:t>.</w:t>
      </w:r>
    </w:p>
    <w:p w:rsidR="00EC706B" w:rsidRPr="00565398" w:rsidRDefault="00EC706B" w:rsidP="00F456A4">
      <w:pPr>
        <w:ind w:right="283" w:firstLine="720"/>
        <w:jc w:val="both"/>
        <w:rPr>
          <w:b/>
          <w:sz w:val="28"/>
          <w:szCs w:val="28"/>
        </w:rPr>
      </w:pPr>
      <w:r w:rsidRPr="00565398">
        <w:rPr>
          <w:sz w:val="28"/>
          <w:szCs w:val="28"/>
        </w:rPr>
        <w:t xml:space="preserve">3.2. Займы не выдаются предпринимателям и организациям, которые не могут претендовать на данную финансовую поддержку в соответствии </w:t>
      </w:r>
      <w:r w:rsidR="004F625D" w:rsidRPr="00565398">
        <w:rPr>
          <w:sz w:val="28"/>
          <w:szCs w:val="28"/>
        </w:rPr>
        <w:t>с Федеральным</w:t>
      </w:r>
      <w:r w:rsidRPr="00565398">
        <w:rPr>
          <w:sz w:val="28"/>
          <w:szCs w:val="28"/>
        </w:rPr>
        <w:t xml:space="preserve"> законом от 24.07.2007 № 209-ФЗ «О развитии малого и среднего предпринимательства в Российской Федерации», в том числе субъектам малого и среднего предпринимательства.</w:t>
      </w:r>
    </w:p>
    <w:p w:rsidR="00F153FE" w:rsidRPr="00565398" w:rsidRDefault="00EC706B" w:rsidP="00F456A4">
      <w:pPr>
        <w:tabs>
          <w:tab w:val="left" w:pos="709"/>
        </w:tabs>
        <w:ind w:right="283"/>
        <w:jc w:val="both"/>
        <w:rPr>
          <w:sz w:val="28"/>
          <w:szCs w:val="28"/>
        </w:rPr>
      </w:pPr>
      <w:r w:rsidRPr="00565398">
        <w:rPr>
          <w:b/>
          <w:sz w:val="28"/>
          <w:szCs w:val="28"/>
        </w:rPr>
        <w:tab/>
      </w:r>
      <w:r w:rsidRPr="00565398">
        <w:rPr>
          <w:sz w:val="28"/>
          <w:szCs w:val="28"/>
        </w:rPr>
        <w:t xml:space="preserve">3.3. </w:t>
      </w:r>
      <w:r w:rsidR="00F153FE" w:rsidRPr="00565398">
        <w:rPr>
          <w:sz w:val="28"/>
          <w:szCs w:val="28"/>
        </w:rPr>
        <w:t xml:space="preserve">Займы не выдаются следующим субъектам малого и среднего предпринимательства: </w:t>
      </w:r>
    </w:p>
    <w:p w:rsidR="00F153FE" w:rsidRPr="00565398" w:rsidRDefault="00F153FE" w:rsidP="00F456A4">
      <w:pPr>
        <w:tabs>
          <w:tab w:val="left" w:pos="709"/>
        </w:tabs>
        <w:ind w:right="283"/>
        <w:jc w:val="both"/>
        <w:rPr>
          <w:sz w:val="28"/>
          <w:szCs w:val="28"/>
        </w:rPr>
      </w:pPr>
      <w:r w:rsidRPr="00565398">
        <w:rPr>
          <w:sz w:val="28"/>
          <w:szCs w:val="28"/>
        </w:rPr>
        <w:t>- субъект малого и среднего предпринимательства находится в списке недобросовестных заемщиков Фонда;</w:t>
      </w:r>
    </w:p>
    <w:p w:rsidR="00F153FE" w:rsidRPr="00565398" w:rsidRDefault="00F153FE" w:rsidP="00F456A4">
      <w:pPr>
        <w:tabs>
          <w:tab w:val="left" w:pos="709"/>
        </w:tabs>
        <w:ind w:right="283"/>
        <w:jc w:val="both"/>
        <w:rPr>
          <w:sz w:val="28"/>
          <w:szCs w:val="28"/>
        </w:rPr>
      </w:pPr>
      <w:r w:rsidRPr="00565398">
        <w:rPr>
          <w:sz w:val="28"/>
          <w:szCs w:val="28"/>
        </w:rPr>
        <w:t>- субъект малого и среднего предпринимательства является связанным заемщиком по отношению к субъекту малого и среднего предпринимательства, находящемуся в списке недобросовестных заемщиков Фонда.</w:t>
      </w:r>
    </w:p>
    <w:p w:rsidR="00EC706B" w:rsidRPr="00565398" w:rsidRDefault="00F153FE" w:rsidP="00F456A4">
      <w:pPr>
        <w:tabs>
          <w:tab w:val="left" w:pos="709"/>
        </w:tabs>
        <w:ind w:right="283"/>
        <w:jc w:val="both"/>
        <w:rPr>
          <w:sz w:val="28"/>
          <w:szCs w:val="28"/>
        </w:rPr>
      </w:pPr>
      <w:r w:rsidRPr="00565398">
        <w:rPr>
          <w:sz w:val="28"/>
          <w:szCs w:val="28"/>
        </w:rPr>
        <w:tab/>
        <w:t>Исключение из списка недобросовестных заемщиков происходит по решению Комитета по займам при условии, что заемщиком выполнены все обязательства перед Фондом по возврату займа и с момента выполнения данных обязатель</w:t>
      </w:r>
      <w:proofErr w:type="gramStart"/>
      <w:r w:rsidRPr="00565398">
        <w:rPr>
          <w:sz w:val="28"/>
          <w:szCs w:val="28"/>
        </w:rPr>
        <w:t>ств пр</w:t>
      </w:r>
      <w:proofErr w:type="gramEnd"/>
      <w:r w:rsidRPr="00565398">
        <w:rPr>
          <w:sz w:val="28"/>
          <w:szCs w:val="28"/>
        </w:rPr>
        <w:t>ошло не менее 3-х лет</w:t>
      </w:r>
      <w:r w:rsidR="00EC706B" w:rsidRPr="00565398">
        <w:rPr>
          <w:sz w:val="28"/>
          <w:szCs w:val="28"/>
        </w:rPr>
        <w:t>.</w:t>
      </w:r>
    </w:p>
    <w:p w:rsidR="00EC706B" w:rsidRPr="00051648" w:rsidRDefault="00EC706B" w:rsidP="00F456A4">
      <w:pPr>
        <w:tabs>
          <w:tab w:val="left" w:pos="709"/>
        </w:tabs>
        <w:ind w:right="283"/>
        <w:jc w:val="both"/>
        <w:rPr>
          <w:sz w:val="28"/>
          <w:szCs w:val="28"/>
        </w:rPr>
      </w:pPr>
      <w:r w:rsidRPr="00565398">
        <w:rPr>
          <w:sz w:val="28"/>
          <w:szCs w:val="28"/>
        </w:rPr>
        <w:tab/>
        <w:t xml:space="preserve">3.4. </w:t>
      </w:r>
      <w:r w:rsidR="008F43E0" w:rsidRPr="008F43E0">
        <w:rPr>
          <w:sz w:val="28"/>
          <w:szCs w:val="28"/>
        </w:rPr>
        <w:t>Финансовая поддержка не оказывается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8F43E0" w:rsidRPr="00565398" w:rsidRDefault="00051648" w:rsidP="00051648">
      <w:pPr>
        <w:ind w:firstLine="567"/>
        <w:jc w:val="both"/>
        <w:rPr>
          <w:sz w:val="28"/>
          <w:szCs w:val="28"/>
        </w:rPr>
      </w:pPr>
      <w:r w:rsidRPr="006B29FA">
        <w:rPr>
          <w:sz w:val="28"/>
          <w:szCs w:val="28"/>
        </w:rPr>
        <w:t xml:space="preserve">3.5. </w:t>
      </w:r>
      <w:r w:rsidRPr="006B29FA">
        <w:rPr>
          <w:sz w:val="26"/>
          <w:szCs w:val="26"/>
        </w:rPr>
        <w:t>В случае заключения договора микрозайма с Заемщиком - юридическим лицом, в обязательном порядке в качестве дополнительного обеспечения по договору микрозайма заключается договор поручительства с руководителем Заемщика – юридического лица (без ограничений такого поручителя по возрасту и адресу регистрации).</w:t>
      </w:r>
    </w:p>
    <w:p w:rsidR="00EC706B" w:rsidRPr="00565398" w:rsidRDefault="00EC706B" w:rsidP="00F456A4">
      <w:pPr>
        <w:tabs>
          <w:tab w:val="left" w:pos="993"/>
        </w:tabs>
        <w:ind w:right="283"/>
        <w:jc w:val="center"/>
        <w:rPr>
          <w:b/>
          <w:sz w:val="28"/>
          <w:szCs w:val="28"/>
        </w:rPr>
      </w:pPr>
      <w:r w:rsidRPr="00565398">
        <w:rPr>
          <w:b/>
          <w:sz w:val="28"/>
          <w:szCs w:val="28"/>
        </w:rPr>
        <w:t xml:space="preserve">4. Условия предоставления </w:t>
      </w:r>
      <w:r w:rsidR="00EB5C05">
        <w:rPr>
          <w:b/>
          <w:sz w:val="28"/>
          <w:szCs w:val="28"/>
        </w:rPr>
        <w:t>микро</w:t>
      </w:r>
      <w:r w:rsidRPr="00565398">
        <w:rPr>
          <w:b/>
          <w:sz w:val="28"/>
          <w:szCs w:val="28"/>
        </w:rPr>
        <w:t>займа</w:t>
      </w:r>
    </w:p>
    <w:p w:rsidR="00EC706B" w:rsidRPr="00565398" w:rsidRDefault="00EC706B" w:rsidP="00F456A4">
      <w:pPr>
        <w:pStyle w:val="210"/>
        <w:ind w:left="0" w:right="283"/>
        <w:rPr>
          <w:sz w:val="28"/>
          <w:szCs w:val="28"/>
        </w:rPr>
      </w:pPr>
    </w:p>
    <w:p w:rsidR="00EC706B" w:rsidRPr="00565398" w:rsidRDefault="00EC706B" w:rsidP="00F456A4">
      <w:pPr>
        <w:pStyle w:val="210"/>
        <w:ind w:left="0" w:right="283"/>
        <w:rPr>
          <w:sz w:val="28"/>
          <w:szCs w:val="28"/>
          <w:u w:val="single"/>
        </w:rPr>
      </w:pPr>
      <w:r w:rsidRPr="00565398">
        <w:rPr>
          <w:sz w:val="28"/>
          <w:szCs w:val="28"/>
        </w:rPr>
        <w:tab/>
      </w:r>
      <w:r w:rsidRPr="00565398">
        <w:rPr>
          <w:sz w:val="28"/>
          <w:szCs w:val="28"/>
          <w:u w:val="single"/>
        </w:rPr>
        <w:t>Основные условия:</w:t>
      </w:r>
    </w:p>
    <w:p w:rsidR="000116A9" w:rsidRPr="00565398" w:rsidRDefault="00EC706B" w:rsidP="00F456A4">
      <w:pPr>
        <w:pStyle w:val="210"/>
        <w:ind w:left="0" w:right="283" w:firstLine="709"/>
        <w:rPr>
          <w:sz w:val="28"/>
          <w:szCs w:val="28"/>
        </w:rPr>
      </w:pPr>
      <w:r w:rsidRPr="00565398">
        <w:rPr>
          <w:sz w:val="28"/>
          <w:szCs w:val="28"/>
        </w:rPr>
        <w:t xml:space="preserve">4.1. </w:t>
      </w:r>
      <w:r w:rsidR="00F23C5B" w:rsidRPr="00565398">
        <w:rPr>
          <w:sz w:val="28"/>
          <w:szCs w:val="28"/>
        </w:rPr>
        <w:t>Основные условия предоставления займов отражены в программах микрофинансирования</w:t>
      </w:r>
      <w:r w:rsidR="00A31330">
        <w:rPr>
          <w:sz w:val="28"/>
          <w:szCs w:val="28"/>
        </w:rPr>
        <w:t xml:space="preserve"> </w:t>
      </w:r>
      <w:r w:rsidR="003E4FED" w:rsidRPr="00565398">
        <w:rPr>
          <w:sz w:val="28"/>
          <w:szCs w:val="28"/>
        </w:rPr>
        <w:t>-</w:t>
      </w:r>
      <w:r w:rsidR="00924BC9" w:rsidRPr="00565398">
        <w:rPr>
          <w:sz w:val="28"/>
          <w:szCs w:val="28"/>
        </w:rPr>
        <w:t xml:space="preserve"> Главе 11 </w:t>
      </w:r>
      <w:r w:rsidR="00AF77DC">
        <w:rPr>
          <w:sz w:val="28"/>
          <w:szCs w:val="28"/>
        </w:rPr>
        <w:t>«</w:t>
      </w:r>
      <w:r w:rsidR="00924BC9" w:rsidRPr="00565398">
        <w:rPr>
          <w:sz w:val="28"/>
          <w:szCs w:val="28"/>
        </w:rPr>
        <w:t>К</w:t>
      </w:r>
      <w:r w:rsidR="003E4FED" w:rsidRPr="00565398">
        <w:rPr>
          <w:sz w:val="28"/>
          <w:szCs w:val="28"/>
        </w:rPr>
        <w:t>редитны</w:t>
      </w:r>
      <w:r w:rsidR="00924BC9" w:rsidRPr="00565398">
        <w:rPr>
          <w:sz w:val="28"/>
          <w:szCs w:val="28"/>
        </w:rPr>
        <w:t>е продукты</w:t>
      </w:r>
      <w:r w:rsidR="00AF77DC">
        <w:rPr>
          <w:sz w:val="28"/>
          <w:szCs w:val="28"/>
        </w:rPr>
        <w:t>»</w:t>
      </w:r>
      <w:r w:rsidR="00924BC9" w:rsidRPr="00565398">
        <w:rPr>
          <w:sz w:val="28"/>
          <w:szCs w:val="28"/>
        </w:rPr>
        <w:t xml:space="preserve">. </w:t>
      </w:r>
    </w:p>
    <w:p w:rsidR="00EC706B" w:rsidRDefault="00EC706B" w:rsidP="00F456A4">
      <w:pPr>
        <w:pStyle w:val="210"/>
        <w:ind w:left="0" w:right="283" w:firstLine="709"/>
        <w:rPr>
          <w:sz w:val="28"/>
          <w:szCs w:val="28"/>
          <w:u w:val="single"/>
        </w:rPr>
      </w:pPr>
      <w:r w:rsidRPr="00565398">
        <w:rPr>
          <w:sz w:val="28"/>
          <w:szCs w:val="28"/>
          <w:u w:val="single"/>
        </w:rPr>
        <w:t>Дополнительные условия:</w:t>
      </w:r>
    </w:p>
    <w:p w:rsidR="00193BCA" w:rsidRPr="00827D8F" w:rsidRDefault="00193BCA" w:rsidP="00F456A4">
      <w:pPr>
        <w:pStyle w:val="210"/>
        <w:ind w:left="0" w:right="283" w:firstLine="709"/>
        <w:rPr>
          <w:rStyle w:val="2a"/>
          <w:b w:val="0"/>
          <w:sz w:val="28"/>
          <w:szCs w:val="28"/>
        </w:rPr>
      </w:pPr>
      <w:r w:rsidRPr="00827D8F">
        <w:rPr>
          <w:sz w:val="28"/>
          <w:szCs w:val="28"/>
        </w:rPr>
        <w:lastRenderedPageBreak/>
        <w:t xml:space="preserve">4.2. </w:t>
      </w:r>
      <w:proofErr w:type="spellStart"/>
      <w:r w:rsidRPr="00827D8F">
        <w:rPr>
          <w:rStyle w:val="2a"/>
          <w:b w:val="0"/>
          <w:sz w:val="28"/>
          <w:szCs w:val="28"/>
        </w:rPr>
        <w:t>Микрозаем</w:t>
      </w:r>
      <w:proofErr w:type="spellEnd"/>
      <w:r w:rsidRPr="00827D8F">
        <w:rPr>
          <w:rStyle w:val="2a"/>
          <w:b w:val="0"/>
          <w:sz w:val="28"/>
          <w:szCs w:val="28"/>
        </w:rPr>
        <w:t xml:space="preserve"> предоставляется, если Заявитель отвечает следующим критериям:</w:t>
      </w:r>
    </w:p>
    <w:p w:rsidR="00193BCA" w:rsidRPr="00827D8F" w:rsidRDefault="00B70926" w:rsidP="00B70926">
      <w:pPr>
        <w:pStyle w:val="210"/>
        <w:ind w:left="1429" w:right="283"/>
        <w:rPr>
          <w:rStyle w:val="2a"/>
          <w:b w:val="0"/>
          <w:sz w:val="28"/>
          <w:szCs w:val="28"/>
        </w:rPr>
      </w:pPr>
      <w:r>
        <w:rPr>
          <w:rStyle w:val="2a"/>
          <w:b w:val="0"/>
          <w:sz w:val="28"/>
          <w:szCs w:val="28"/>
        </w:rPr>
        <w:t xml:space="preserve">а) </w:t>
      </w:r>
      <w:r w:rsidR="00193BCA" w:rsidRPr="00827D8F">
        <w:rPr>
          <w:rStyle w:val="2a"/>
          <w:b w:val="0"/>
          <w:sz w:val="28"/>
          <w:szCs w:val="28"/>
        </w:rPr>
        <w:t>по состоянию на любую дату в течение периода, равного 30 календарным дням, предшествующего дате заключения договора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rsidR="00193BCA" w:rsidRPr="00827D8F" w:rsidRDefault="00B70926" w:rsidP="00B70926">
      <w:pPr>
        <w:pStyle w:val="210"/>
        <w:ind w:left="1429" w:right="283"/>
        <w:rPr>
          <w:rStyle w:val="2a"/>
          <w:b w:val="0"/>
          <w:sz w:val="28"/>
          <w:szCs w:val="28"/>
        </w:rPr>
      </w:pPr>
      <w:r>
        <w:rPr>
          <w:rStyle w:val="2a"/>
          <w:b w:val="0"/>
          <w:sz w:val="28"/>
          <w:szCs w:val="28"/>
        </w:rPr>
        <w:t xml:space="preserve">б) </w:t>
      </w:r>
      <w:r w:rsidR="00193BCA" w:rsidRPr="00827D8F">
        <w:rPr>
          <w:rStyle w:val="2a"/>
          <w:b w:val="0"/>
          <w:sz w:val="28"/>
          <w:szCs w:val="28"/>
        </w:rPr>
        <w:t xml:space="preserve">на дату подачи заявки на предоставление микрозайма отсутствует задолженность перед работниками (персоналом) по заработной плате более </w:t>
      </w:r>
      <w:r>
        <w:rPr>
          <w:rStyle w:val="2a"/>
          <w:b w:val="0"/>
          <w:sz w:val="28"/>
          <w:szCs w:val="28"/>
        </w:rPr>
        <w:t>3 (</w:t>
      </w:r>
      <w:r w:rsidR="00193BCA" w:rsidRPr="00827D8F">
        <w:rPr>
          <w:rStyle w:val="2a"/>
          <w:b w:val="0"/>
          <w:sz w:val="28"/>
          <w:szCs w:val="28"/>
        </w:rPr>
        <w:t>трех</w:t>
      </w:r>
      <w:r>
        <w:rPr>
          <w:rStyle w:val="2a"/>
          <w:b w:val="0"/>
          <w:sz w:val="28"/>
          <w:szCs w:val="28"/>
        </w:rPr>
        <w:t>)</w:t>
      </w:r>
      <w:r w:rsidR="00193BCA" w:rsidRPr="00827D8F">
        <w:rPr>
          <w:rStyle w:val="2a"/>
          <w:b w:val="0"/>
          <w:sz w:val="28"/>
          <w:szCs w:val="28"/>
        </w:rPr>
        <w:t xml:space="preserve"> месяцев;</w:t>
      </w:r>
    </w:p>
    <w:p w:rsidR="00193BCA" w:rsidRPr="00827D8F" w:rsidRDefault="00B70926" w:rsidP="00B70926">
      <w:pPr>
        <w:pStyle w:val="210"/>
        <w:ind w:left="1429" w:right="283"/>
        <w:rPr>
          <w:rStyle w:val="2a"/>
          <w:b w:val="0"/>
          <w:sz w:val="28"/>
          <w:szCs w:val="28"/>
        </w:rPr>
      </w:pPr>
      <w:r>
        <w:rPr>
          <w:rStyle w:val="2a"/>
          <w:b w:val="0"/>
          <w:sz w:val="28"/>
          <w:szCs w:val="28"/>
        </w:rPr>
        <w:t xml:space="preserve">в) </w:t>
      </w:r>
      <w:r w:rsidR="00193BCA" w:rsidRPr="00827D8F">
        <w:rPr>
          <w:rStyle w:val="2a"/>
          <w:b w:val="0"/>
          <w:sz w:val="28"/>
          <w:szCs w:val="28"/>
        </w:rPr>
        <w:t>в отношении Заявителя,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rsidR="00D9645E" w:rsidRPr="00827D8F" w:rsidRDefault="00D9645E" w:rsidP="00D9645E">
      <w:pPr>
        <w:pStyle w:val="210"/>
        <w:ind w:left="0" w:right="283" w:firstLine="1429"/>
        <w:rPr>
          <w:rStyle w:val="2a"/>
          <w:b w:val="0"/>
          <w:sz w:val="28"/>
          <w:szCs w:val="28"/>
        </w:rPr>
      </w:pPr>
      <w:r w:rsidRPr="00827D8F">
        <w:rPr>
          <w:rStyle w:val="2a"/>
          <w:b w:val="0"/>
          <w:sz w:val="28"/>
          <w:szCs w:val="28"/>
        </w:rPr>
        <w:t xml:space="preserve">Критерии, предусмотренные </w:t>
      </w:r>
      <w:r w:rsidR="003F23D8">
        <w:rPr>
          <w:rStyle w:val="2a"/>
          <w:b w:val="0"/>
          <w:sz w:val="28"/>
          <w:szCs w:val="28"/>
        </w:rPr>
        <w:t xml:space="preserve">подпунктами «а» и «б» </w:t>
      </w:r>
      <w:r w:rsidRPr="00827D8F">
        <w:rPr>
          <w:rStyle w:val="2a"/>
          <w:b w:val="0"/>
          <w:sz w:val="28"/>
          <w:szCs w:val="28"/>
        </w:rPr>
        <w:t>пункт</w:t>
      </w:r>
      <w:r w:rsidR="003F23D8">
        <w:rPr>
          <w:rStyle w:val="2a"/>
          <w:b w:val="0"/>
          <w:sz w:val="28"/>
          <w:szCs w:val="28"/>
        </w:rPr>
        <w:t>а</w:t>
      </w:r>
      <w:r w:rsidRPr="00827D8F">
        <w:rPr>
          <w:rStyle w:val="2a"/>
          <w:b w:val="0"/>
          <w:sz w:val="28"/>
          <w:szCs w:val="28"/>
        </w:rPr>
        <w:t xml:space="preserve"> 4.2. настоящих Правил, не применяются при предоставлении </w:t>
      </w:r>
      <w:proofErr w:type="spellStart"/>
      <w:r w:rsidRPr="00827D8F">
        <w:rPr>
          <w:rStyle w:val="2a"/>
          <w:b w:val="0"/>
          <w:sz w:val="28"/>
          <w:szCs w:val="28"/>
        </w:rPr>
        <w:t>микрозаймов</w:t>
      </w:r>
      <w:proofErr w:type="spellEnd"/>
      <w:r w:rsidRPr="00827D8F">
        <w:rPr>
          <w:rStyle w:val="2a"/>
          <w:b w:val="0"/>
          <w:sz w:val="28"/>
          <w:szCs w:val="28"/>
        </w:rPr>
        <w:t xml:space="preserve"> субъектам малого и среднего предпринимательства во время действия режима повышенной готовности или чрезвычайной ситуации.</w:t>
      </w:r>
    </w:p>
    <w:p w:rsidR="001F71D2" w:rsidRPr="001F71D2" w:rsidRDefault="00193BCA" w:rsidP="00F456A4">
      <w:pPr>
        <w:pStyle w:val="210"/>
        <w:ind w:left="0" w:right="283" w:firstLine="709"/>
        <w:rPr>
          <w:sz w:val="28"/>
          <w:szCs w:val="28"/>
        </w:rPr>
      </w:pPr>
      <w:r w:rsidRPr="00827D8F">
        <w:rPr>
          <w:sz w:val="28"/>
          <w:szCs w:val="28"/>
        </w:rPr>
        <w:t>4.3</w:t>
      </w:r>
      <w:r w:rsidR="001F71D2" w:rsidRPr="00827D8F">
        <w:rPr>
          <w:sz w:val="28"/>
          <w:szCs w:val="28"/>
        </w:rPr>
        <w:t>. Заем в размере до 500 000 рублей может быть обеспечен поручителем, а свыше 500 000 рублей только залогом.</w:t>
      </w:r>
    </w:p>
    <w:p w:rsidR="00233C0E" w:rsidRDefault="00233C0E" w:rsidP="00233C0E">
      <w:pPr>
        <w:pStyle w:val="210"/>
        <w:ind w:left="0" w:right="283" w:firstLine="708"/>
        <w:rPr>
          <w:sz w:val="28"/>
          <w:szCs w:val="28"/>
        </w:rPr>
      </w:pPr>
      <w:r>
        <w:rPr>
          <w:sz w:val="28"/>
          <w:szCs w:val="28"/>
        </w:rPr>
        <w:t>4.</w:t>
      </w:r>
      <w:r w:rsidR="00193BCA">
        <w:rPr>
          <w:sz w:val="28"/>
          <w:szCs w:val="28"/>
        </w:rPr>
        <w:t>4</w:t>
      </w:r>
      <w:r>
        <w:rPr>
          <w:sz w:val="28"/>
          <w:szCs w:val="28"/>
        </w:rPr>
        <w:t xml:space="preserve">. </w:t>
      </w:r>
      <w:r w:rsidRPr="00233C0E">
        <w:rPr>
          <w:rStyle w:val="2a"/>
          <w:b w:val="0"/>
          <w:sz w:val="28"/>
          <w:szCs w:val="28"/>
        </w:rPr>
        <w:t>Максимальный размер микрозайма не должен превышать единовременно на одного</w:t>
      </w:r>
      <w:r w:rsidR="00313E9F">
        <w:rPr>
          <w:rStyle w:val="2a"/>
          <w:b w:val="0"/>
          <w:sz w:val="28"/>
          <w:szCs w:val="28"/>
        </w:rPr>
        <w:t xml:space="preserve"> </w:t>
      </w:r>
      <w:r>
        <w:rPr>
          <w:rStyle w:val="2a"/>
          <w:b w:val="0"/>
          <w:bCs w:val="0"/>
          <w:sz w:val="28"/>
          <w:szCs w:val="28"/>
        </w:rPr>
        <w:t>Заемщика</w:t>
      </w:r>
      <w:r w:rsidR="00313E9F">
        <w:rPr>
          <w:rStyle w:val="2a"/>
          <w:b w:val="0"/>
          <w:bCs w:val="0"/>
          <w:sz w:val="28"/>
          <w:szCs w:val="28"/>
        </w:rPr>
        <w:t xml:space="preserve"> </w:t>
      </w:r>
      <w:r w:rsidRPr="00233C0E">
        <w:rPr>
          <w:rStyle w:val="2a"/>
          <w:b w:val="0"/>
          <w:sz w:val="28"/>
          <w:szCs w:val="28"/>
        </w:rPr>
        <w:t>максимальный размер микрозайма, установленный</w:t>
      </w:r>
      <w:r w:rsidR="00313E9F">
        <w:rPr>
          <w:rStyle w:val="2a"/>
          <w:b w:val="0"/>
          <w:sz w:val="28"/>
          <w:szCs w:val="28"/>
        </w:rPr>
        <w:t xml:space="preserve"> </w:t>
      </w:r>
      <w:r>
        <w:rPr>
          <w:rStyle w:val="2a"/>
          <w:b w:val="0"/>
          <w:bCs w:val="0"/>
          <w:sz w:val="28"/>
          <w:szCs w:val="28"/>
        </w:rPr>
        <w:t>для каждого кредитного продукта</w:t>
      </w:r>
      <w:r>
        <w:rPr>
          <w:rStyle w:val="2a"/>
          <w:sz w:val="28"/>
          <w:szCs w:val="28"/>
        </w:rPr>
        <w:t>.</w:t>
      </w:r>
    </w:p>
    <w:p w:rsidR="00EC706B" w:rsidRPr="00565398" w:rsidRDefault="00EC706B" w:rsidP="00F456A4">
      <w:pPr>
        <w:pStyle w:val="210"/>
        <w:ind w:left="0" w:right="283" w:firstLine="708"/>
        <w:rPr>
          <w:sz w:val="28"/>
          <w:szCs w:val="28"/>
        </w:rPr>
      </w:pPr>
      <w:r w:rsidRPr="00565398">
        <w:rPr>
          <w:sz w:val="28"/>
          <w:szCs w:val="28"/>
        </w:rPr>
        <w:t>4.</w:t>
      </w:r>
      <w:r w:rsidR="00193BCA">
        <w:rPr>
          <w:sz w:val="28"/>
          <w:szCs w:val="28"/>
        </w:rPr>
        <w:t>5</w:t>
      </w:r>
      <w:r w:rsidRPr="00CC1D52">
        <w:rPr>
          <w:sz w:val="28"/>
          <w:szCs w:val="28"/>
        </w:rPr>
        <w:t>.</w:t>
      </w:r>
      <w:r w:rsidR="00A31330">
        <w:rPr>
          <w:sz w:val="28"/>
          <w:szCs w:val="28"/>
        </w:rPr>
        <w:t xml:space="preserve"> </w:t>
      </w:r>
      <w:r w:rsidR="006B2924" w:rsidRPr="00565398">
        <w:rPr>
          <w:rStyle w:val="2a"/>
          <w:b w:val="0"/>
          <w:bCs w:val="0"/>
          <w:color w:val="auto"/>
          <w:sz w:val="28"/>
          <w:szCs w:val="28"/>
        </w:rPr>
        <w:t>Фонд предоставляет займы в пределах, выделенных для этого бюджетных и привлеченных внебюджетных средств, обеспечивая сбалансированность размещенных и привлекаемых ресурсов по срокам и объемам</w:t>
      </w:r>
      <w:r w:rsidR="005962E6">
        <w:rPr>
          <w:rStyle w:val="2a"/>
          <w:b w:val="0"/>
          <w:bCs w:val="0"/>
          <w:color w:val="auto"/>
          <w:sz w:val="28"/>
          <w:szCs w:val="28"/>
        </w:rPr>
        <w:t>.</w:t>
      </w:r>
    </w:p>
    <w:p w:rsidR="00870111" w:rsidRDefault="00EC706B" w:rsidP="00F456A4">
      <w:pPr>
        <w:ind w:right="283" w:firstLine="720"/>
        <w:jc w:val="both"/>
        <w:rPr>
          <w:sz w:val="28"/>
          <w:szCs w:val="28"/>
        </w:rPr>
      </w:pPr>
      <w:r w:rsidRPr="00565398">
        <w:rPr>
          <w:sz w:val="28"/>
          <w:szCs w:val="28"/>
        </w:rPr>
        <w:t>4.</w:t>
      </w:r>
      <w:r w:rsidR="00193BCA">
        <w:rPr>
          <w:sz w:val="28"/>
          <w:szCs w:val="28"/>
        </w:rPr>
        <w:t>6</w:t>
      </w:r>
      <w:r w:rsidR="00AC1DC7">
        <w:rPr>
          <w:sz w:val="28"/>
          <w:szCs w:val="28"/>
        </w:rPr>
        <w:t xml:space="preserve">. </w:t>
      </w:r>
      <w:r w:rsidR="00870111" w:rsidRPr="00565398">
        <w:rPr>
          <w:sz w:val="28"/>
          <w:szCs w:val="28"/>
        </w:rPr>
        <w:t xml:space="preserve">Процентная ставка за пользование займом является фиксированной на период действия договора займа и начисляется на </w:t>
      </w:r>
      <w:r w:rsidR="00293B96" w:rsidRPr="003B4BEC">
        <w:rPr>
          <w:sz w:val="28"/>
          <w:szCs w:val="28"/>
        </w:rPr>
        <w:t>остаток</w:t>
      </w:r>
      <w:r w:rsidR="00AC1DC7">
        <w:rPr>
          <w:sz w:val="28"/>
          <w:szCs w:val="28"/>
        </w:rPr>
        <w:t xml:space="preserve"> </w:t>
      </w:r>
      <w:r w:rsidR="00870111" w:rsidRPr="00565398">
        <w:rPr>
          <w:sz w:val="28"/>
          <w:szCs w:val="28"/>
        </w:rPr>
        <w:t>задолженности по займу.</w:t>
      </w:r>
    </w:p>
    <w:p w:rsidR="00EC706B" w:rsidRPr="00565398" w:rsidRDefault="00EC706B" w:rsidP="00F456A4">
      <w:pPr>
        <w:ind w:right="283" w:firstLine="720"/>
        <w:jc w:val="both"/>
        <w:rPr>
          <w:sz w:val="28"/>
          <w:szCs w:val="28"/>
        </w:rPr>
      </w:pPr>
      <w:r w:rsidRPr="00565398">
        <w:rPr>
          <w:sz w:val="28"/>
          <w:szCs w:val="28"/>
        </w:rPr>
        <w:t>4.</w:t>
      </w:r>
      <w:r w:rsidR="00193BCA">
        <w:rPr>
          <w:sz w:val="28"/>
          <w:szCs w:val="28"/>
        </w:rPr>
        <w:t>7</w:t>
      </w:r>
      <w:r w:rsidRPr="00565398">
        <w:rPr>
          <w:sz w:val="28"/>
          <w:szCs w:val="28"/>
        </w:rPr>
        <w:t xml:space="preserve">. </w:t>
      </w:r>
      <w:r w:rsidR="00785F4F">
        <w:rPr>
          <w:sz w:val="28"/>
          <w:szCs w:val="28"/>
        </w:rPr>
        <w:t>Изменение процентной ставки возможно только в случае подписания дополнительного соглашения к договору займа.</w:t>
      </w:r>
    </w:p>
    <w:p w:rsidR="00EC706B" w:rsidRPr="00565398" w:rsidRDefault="00EC706B" w:rsidP="00F456A4">
      <w:pPr>
        <w:ind w:right="283" w:firstLine="720"/>
        <w:jc w:val="both"/>
        <w:rPr>
          <w:sz w:val="28"/>
          <w:szCs w:val="28"/>
        </w:rPr>
      </w:pPr>
      <w:r w:rsidRPr="00565398">
        <w:rPr>
          <w:sz w:val="28"/>
          <w:szCs w:val="28"/>
        </w:rPr>
        <w:t>4.</w:t>
      </w:r>
      <w:r w:rsidR="00193BCA">
        <w:rPr>
          <w:sz w:val="28"/>
          <w:szCs w:val="28"/>
        </w:rPr>
        <w:t>8</w:t>
      </w:r>
      <w:r w:rsidRPr="00565398">
        <w:rPr>
          <w:sz w:val="28"/>
          <w:szCs w:val="28"/>
        </w:rPr>
        <w:t xml:space="preserve">. Получение второго и последующих </w:t>
      </w:r>
      <w:proofErr w:type="spellStart"/>
      <w:r w:rsidRPr="00565398">
        <w:rPr>
          <w:sz w:val="28"/>
          <w:szCs w:val="28"/>
        </w:rPr>
        <w:t>микрозаймов</w:t>
      </w:r>
      <w:proofErr w:type="spellEnd"/>
      <w:r w:rsidRPr="00565398">
        <w:rPr>
          <w:sz w:val="28"/>
          <w:szCs w:val="28"/>
        </w:rPr>
        <w:t xml:space="preserve"> возможно при соблюдении </w:t>
      </w:r>
      <w:r w:rsidR="000116A9" w:rsidRPr="00565398">
        <w:rPr>
          <w:sz w:val="28"/>
          <w:szCs w:val="28"/>
        </w:rPr>
        <w:t>заёмщиком условий</w:t>
      </w:r>
      <w:r w:rsidR="00BB3E35">
        <w:rPr>
          <w:sz w:val="28"/>
          <w:szCs w:val="28"/>
        </w:rPr>
        <w:t xml:space="preserve"> ранее</w:t>
      </w:r>
      <w:r w:rsidR="000116A9" w:rsidRPr="00565398">
        <w:rPr>
          <w:sz w:val="28"/>
          <w:szCs w:val="28"/>
        </w:rPr>
        <w:t xml:space="preserve"> заключённого</w:t>
      </w:r>
      <w:r w:rsidR="00BB3E35">
        <w:rPr>
          <w:sz w:val="28"/>
          <w:szCs w:val="28"/>
        </w:rPr>
        <w:t xml:space="preserve"> договора займа</w:t>
      </w:r>
      <w:r w:rsidRPr="00565398">
        <w:rPr>
          <w:sz w:val="28"/>
          <w:szCs w:val="28"/>
        </w:rPr>
        <w:t xml:space="preserve">.  </w:t>
      </w:r>
    </w:p>
    <w:p w:rsidR="00EC706B" w:rsidRPr="00565398" w:rsidRDefault="00EC706B" w:rsidP="00F456A4">
      <w:pPr>
        <w:ind w:right="283" w:firstLine="720"/>
        <w:jc w:val="both"/>
        <w:rPr>
          <w:sz w:val="28"/>
          <w:szCs w:val="28"/>
        </w:rPr>
      </w:pPr>
      <w:r w:rsidRPr="00565398">
        <w:rPr>
          <w:sz w:val="28"/>
          <w:szCs w:val="28"/>
        </w:rPr>
        <w:t>4.</w:t>
      </w:r>
      <w:r w:rsidR="00193BCA">
        <w:rPr>
          <w:sz w:val="28"/>
          <w:szCs w:val="28"/>
        </w:rPr>
        <w:t>9</w:t>
      </w:r>
      <w:r w:rsidRPr="00565398">
        <w:rPr>
          <w:sz w:val="28"/>
          <w:szCs w:val="28"/>
        </w:rPr>
        <w:t>. Штрафные санкции за досрочный полный или частичный возврат займа не начисляются.</w:t>
      </w:r>
    </w:p>
    <w:p w:rsidR="00EC706B" w:rsidRPr="00565398" w:rsidRDefault="00EC706B" w:rsidP="00F456A4">
      <w:pPr>
        <w:ind w:right="283" w:firstLine="720"/>
        <w:jc w:val="both"/>
        <w:rPr>
          <w:sz w:val="28"/>
          <w:szCs w:val="28"/>
        </w:rPr>
      </w:pPr>
      <w:r w:rsidRPr="00565398">
        <w:rPr>
          <w:sz w:val="28"/>
          <w:szCs w:val="28"/>
        </w:rPr>
        <w:t>4.</w:t>
      </w:r>
      <w:r w:rsidR="00193BCA">
        <w:rPr>
          <w:sz w:val="28"/>
          <w:szCs w:val="28"/>
        </w:rPr>
        <w:t>10</w:t>
      </w:r>
      <w:r w:rsidR="00F063E6">
        <w:rPr>
          <w:sz w:val="28"/>
          <w:szCs w:val="28"/>
        </w:rPr>
        <w:t>.</w:t>
      </w:r>
      <w:r w:rsidR="003E5C6B" w:rsidRPr="00565398">
        <w:rPr>
          <w:sz w:val="28"/>
          <w:szCs w:val="28"/>
        </w:rPr>
        <w:t xml:space="preserve"> Займы предоставляются при условии предоставления</w:t>
      </w:r>
      <w:r w:rsidR="003636B6">
        <w:rPr>
          <w:sz w:val="28"/>
          <w:szCs w:val="28"/>
        </w:rPr>
        <w:t xml:space="preserve"> обеспечения в виде залога и/или</w:t>
      </w:r>
      <w:r w:rsidR="003E5C6B" w:rsidRPr="00565398">
        <w:rPr>
          <w:sz w:val="28"/>
          <w:szCs w:val="28"/>
        </w:rPr>
        <w:t xml:space="preserve"> дополнительного поручительства</w:t>
      </w:r>
      <w:r w:rsidRPr="00565398">
        <w:rPr>
          <w:sz w:val="28"/>
          <w:szCs w:val="28"/>
        </w:rPr>
        <w:t>.</w:t>
      </w:r>
      <w:r w:rsidR="009E55B2">
        <w:rPr>
          <w:sz w:val="28"/>
          <w:szCs w:val="28"/>
        </w:rPr>
        <w:t xml:space="preserve"> Перечень </w:t>
      </w:r>
      <w:proofErr w:type="gramStart"/>
      <w:r w:rsidR="002719B5">
        <w:rPr>
          <w:sz w:val="28"/>
          <w:szCs w:val="28"/>
        </w:rPr>
        <w:t>объектов,</w:t>
      </w:r>
      <w:r w:rsidR="00786501">
        <w:rPr>
          <w:sz w:val="28"/>
          <w:szCs w:val="28"/>
        </w:rPr>
        <w:t xml:space="preserve"> рассматриваемых</w:t>
      </w:r>
      <w:r w:rsidR="009E55B2">
        <w:rPr>
          <w:sz w:val="28"/>
          <w:szCs w:val="28"/>
        </w:rPr>
        <w:t xml:space="preserve"> в качестве </w:t>
      </w:r>
      <w:r w:rsidR="00786501">
        <w:rPr>
          <w:sz w:val="28"/>
          <w:szCs w:val="28"/>
        </w:rPr>
        <w:t>залогового</w:t>
      </w:r>
      <w:r w:rsidR="009E55B2">
        <w:rPr>
          <w:sz w:val="28"/>
          <w:szCs w:val="28"/>
        </w:rPr>
        <w:t xml:space="preserve"> обеспечения</w:t>
      </w:r>
      <w:r w:rsidR="00291F85">
        <w:rPr>
          <w:sz w:val="28"/>
          <w:szCs w:val="28"/>
        </w:rPr>
        <w:t xml:space="preserve"> представлен</w:t>
      </w:r>
      <w:proofErr w:type="gramEnd"/>
      <w:r w:rsidR="00291F85">
        <w:rPr>
          <w:sz w:val="28"/>
          <w:szCs w:val="28"/>
        </w:rPr>
        <w:t xml:space="preserve"> в п</w:t>
      </w:r>
      <w:r w:rsidR="00786501">
        <w:rPr>
          <w:sz w:val="28"/>
          <w:szCs w:val="28"/>
        </w:rPr>
        <w:t xml:space="preserve">риложении </w:t>
      </w:r>
      <w:r w:rsidR="00932EC7">
        <w:rPr>
          <w:sz w:val="28"/>
          <w:szCs w:val="28"/>
        </w:rPr>
        <w:t>№1</w:t>
      </w:r>
      <w:r w:rsidR="00D91CD3">
        <w:rPr>
          <w:sz w:val="28"/>
          <w:szCs w:val="28"/>
        </w:rPr>
        <w:t>5</w:t>
      </w:r>
      <w:r w:rsidR="00291F85">
        <w:rPr>
          <w:sz w:val="28"/>
          <w:szCs w:val="28"/>
        </w:rPr>
        <w:t>.</w:t>
      </w:r>
    </w:p>
    <w:p w:rsidR="00EC706B" w:rsidRPr="00565398" w:rsidRDefault="00233C0E" w:rsidP="00F456A4">
      <w:pPr>
        <w:ind w:right="283" w:firstLine="720"/>
        <w:jc w:val="both"/>
        <w:rPr>
          <w:sz w:val="28"/>
          <w:szCs w:val="28"/>
        </w:rPr>
      </w:pPr>
      <w:r>
        <w:rPr>
          <w:sz w:val="28"/>
          <w:szCs w:val="28"/>
        </w:rPr>
        <w:t>4.</w:t>
      </w:r>
      <w:r w:rsidR="001F71D2">
        <w:rPr>
          <w:sz w:val="28"/>
          <w:szCs w:val="28"/>
        </w:rPr>
        <w:t>1</w:t>
      </w:r>
      <w:r w:rsidR="00193BCA">
        <w:rPr>
          <w:sz w:val="28"/>
          <w:szCs w:val="28"/>
        </w:rPr>
        <w:t>1</w:t>
      </w:r>
      <w:r w:rsidR="00EC706B" w:rsidRPr="00565398">
        <w:rPr>
          <w:sz w:val="28"/>
          <w:szCs w:val="28"/>
        </w:rPr>
        <w:t>. Фонд вправе ввести ограничение срока и размера займа по некоторым видам деятельности заемщиков в зависимости от приоритетов и размера портфеля займов.</w:t>
      </w:r>
    </w:p>
    <w:p w:rsidR="00EC706B" w:rsidRPr="00565398" w:rsidRDefault="00EC706B" w:rsidP="00F456A4">
      <w:pPr>
        <w:ind w:right="283" w:firstLine="720"/>
        <w:jc w:val="both"/>
        <w:rPr>
          <w:sz w:val="28"/>
          <w:szCs w:val="28"/>
        </w:rPr>
      </w:pPr>
      <w:r w:rsidRPr="00565398">
        <w:rPr>
          <w:sz w:val="28"/>
          <w:szCs w:val="28"/>
        </w:rPr>
        <w:t>4.</w:t>
      </w:r>
      <w:r w:rsidR="00233C0E" w:rsidRPr="004F15F6">
        <w:rPr>
          <w:sz w:val="28"/>
          <w:szCs w:val="28"/>
        </w:rPr>
        <w:t>1</w:t>
      </w:r>
      <w:r w:rsidR="00193BCA">
        <w:rPr>
          <w:sz w:val="28"/>
          <w:szCs w:val="28"/>
        </w:rPr>
        <w:t>2</w:t>
      </w:r>
      <w:r w:rsidRPr="00565398">
        <w:rPr>
          <w:sz w:val="28"/>
          <w:szCs w:val="28"/>
        </w:rPr>
        <w:t>. Займы мо</w:t>
      </w:r>
      <w:r w:rsidR="00EB5C05">
        <w:rPr>
          <w:sz w:val="28"/>
          <w:szCs w:val="28"/>
        </w:rPr>
        <w:t>гут предоставляться на погашение</w:t>
      </w:r>
      <w:r w:rsidRPr="00565398">
        <w:rPr>
          <w:sz w:val="28"/>
          <w:szCs w:val="28"/>
        </w:rPr>
        <w:t xml:space="preserve"> полученных ранее кредитов (займов) выданных кредитными и </w:t>
      </w:r>
      <w:proofErr w:type="spellStart"/>
      <w:r w:rsidRPr="00565398">
        <w:rPr>
          <w:sz w:val="28"/>
          <w:szCs w:val="28"/>
        </w:rPr>
        <w:t>микрофинансовыми</w:t>
      </w:r>
      <w:proofErr w:type="spellEnd"/>
      <w:r w:rsidRPr="00565398">
        <w:rPr>
          <w:sz w:val="28"/>
          <w:szCs w:val="28"/>
        </w:rPr>
        <w:t xml:space="preserve"> организациями.</w:t>
      </w:r>
      <w:r w:rsidR="00313E9F">
        <w:rPr>
          <w:sz w:val="28"/>
          <w:szCs w:val="28"/>
        </w:rPr>
        <w:t xml:space="preserve"> </w:t>
      </w:r>
      <w:r w:rsidRPr="00565398">
        <w:rPr>
          <w:sz w:val="28"/>
          <w:szCs w:val="28"/>
        </w:rPr>
        <w:t>При этом должны быть соблюдены следующие условия:</w:t>
      </w:r>
    </w:p>
    <w:p w:rsidR="004C2BE8" w:rsidRDefault="006B2924" w:rsidP="00F456A4">
      <w:pPr>
        <w:ind w:right="283"/>
        <w:jc w:val="both"/>
        <w:rPr>
          <w:sz w:val="28"/>
          <w:szCs w:val="28"/>
        </w:rPr>
      </w:pPr>
      <w:r w:rsidRPr="00565398">
        <w:rPr>
          <w:sz w:val="28"/>
          <w:szCs w:val="28"/>
        </w:rPr>
        <w:t xml:space="preserve">- </w:t>
      </w:r>
      <w:r w:rsidR="00EC706B" w:rsidRPr="00565398">
        <w:rPr>
          <w:sz w:val="28"/>
          <w:szCs w:val="28"/>
        </w:rPr>
        <w:t>Заемщик имеет положительную кредитную историю</w:t>
      </w:r>
      <w:r w:rsidR="000F6D7C">
        <w:rPr>
          <w:sz w:val="28"/>
          <w:szCs w:val="28"/>
        </w:rPr>
        <w:t>;</w:t>
      </w:r>
    </w:p>
    <w:p w:rsidR="00EC706B" w:rsidRPr="00565398" w:rsidRDefault="004C2BE8" w:rsidP="00F456A4">
      <w:pPr>
        <w:ind w:right="283"/>
        <w:jc w:val="both"/>
        <w:rPr>
          <w:sz w:val="28"/>
          <w:szCs w:val="28"/>
        </w:rPr>
      </w:pPr>
      <w:r>
        <w:rPr>
          <w:sz w:val="28"/>
          <w:szCs w:val="28"/>
        </w:rPr>
        <w:lastRenderedPageBreak/>
        <w:t xml:space="preserve">- Ранее полученный </w:t>
      </w:r>
      <w:proofErr w:type="spellStart"/>
      <w:r w:rsidR="00386FD4">
        <w:rPr>
          <w:sz w:val="28"/>
          <w:szCs w:val="28"/>
        </w:rPr>
        <w:t>займ</w:t>
      </w:r>
      <w:proofErr w:type="spellEnd"/>
      <w:r w:rsidR="00386FD4">
        <w:rPr>
          <w:sz w:val="28"/>
          <w:szCs w:val="28"/>
        </w:rPr>
        <w:t xml:space="preserve"> </w:t>
      </w:r>
      <w:r>
        <w:rPr>
          <w:sz w:val="28"/>
          <w:szCs w:val="28"/>
        </w:rPr>
        <w:t>был использован на развитие бизнеса заемщика</w:t>
      </w:r>
      <w:r w:rsidR="00386FD4">
        <w:rPr>
          <w:sz w:val="28"/>
          <w:szCs w:val="28"/>
        </w:rPr>
        <w:t xml:space="preserve"> и имеет документальное этому подтверждение</w:t>
      </w:r>
      <w:r w:rsidR="00EC706B" w:rsidRPr="00565398">
        <w:rPr>
          <w:sz w:val="28"/>
          <w:szCs w:val="28"/>
        </w:rPr>
        <w:t>.</w:t>
      </w:r>
    </w:p>
    <w:p w:rsidR="00981B95" w:rsidRPr="00565398" w:rsidRDefault="00233C0E" w:rsidP="00F456A4">
      <w:pPr>
        <w:pStyle w:val="210"/>
        <w:ind w:left="0" w:right="283" w:firstLine="708"/>
        <w:rPr>
          <w:sz w:val="28"/>
          <w:szCs w:val="28"/>
        </w:rPr>
      </w:pPr>
      <w:r>
        <w:rPr>
          <w:sz w:val="28"/>
          <w:szCs w:val="28"/>
        </w:rPr>
        <w:t>4.</w:t>
      </w:r>
      <w:r w:rsidR="001F71D2">
        <w:rPr>
          <w:sz w:val="28"/>
          <w:szCs w:val="28"/>
        </w:rPr>
        <w:t>1</w:t>
      </w:r>
      <w:r w:rsidR="00193BCA">
        <w:rPr>
          <w:sz w:val="28"/>
          <w:szCs w:val="28"/>
        </w:rPr>
        <w:t>3</w:t>
      </w:r>
      <w:r w:rsidR="00981B95" w:rsidRPr="00565398">
        <w:rPr>
          <w:sz w:val="28"/>
          <w:szCs w:val="28"/>
        </w:rPr>
        <w:t>. По отдельному Решению Совета Фонда может быть установлена комиссия по выдаваемым займам.</w:t>
      </w:r>
    </w:p>
    <w:p w:rsidR="008B14FC" w:rsidRDefault="006B2924" w:rsidP="00F456A4">
      <w:pPr>
        <w:widowControl w:val="0"/>
        <w:suppressAutoHyphens w:val="0"/>
        <w:spacing w:line="293" w:lineRule="exact"/>
        <w:ind w:right="283" w:firstLine="708"/>
        <w:jc w:val="both"/>
        <w:rPr>
          <w:rStyle w:val="2a"/>
          <w:b w:val="0"/>
          <w:bCs w:val="0"/>
          <w:color w:val="auto"/>
          <w:sz w:val="28"/>
          <w:szCs w:val="28"/>
        </w:rPr>
      </w:pPr>
      <w:r w:rsidRPr="00565398">
        <w:rPr>
          <w:rStyle w:val="2a"/>
          <w:b w:val="0"/>
          <w:bCs w:val="0"/>
          <w:color w:val="auto"/>
          <w:sz w:val="28"/>
          <w:szCs w:val="28"/>
        </w:rPr>
        <w:t>4.1</w:t>
      </w:r>
      <w:r w:rsidR="00193BCA">
        <w:rPr>
          <w:rStyle w:val="2a"/>
          <w:b w:val="0"/>
          <w:bCs w:val="0"/>
          <w:color w:val="auto"/>
          <w:sz w:val="28"/>
          <w:szCs w:val="28"/>
        </w:rPr>
        <w:t>4</w:t>
      </w:r>
      <w:r w:rsidRPr="00565398">
        <w:rPr>
          <w:rStyle w:val="2a"/>
          <w:b w:val="0"/>
          <w:bCs w:val="0"/>
          <w:color w:val="auto"/>
          <w:sz w:val="28"/>
          <w:szCs w:val="28"/>
        </w:rPr>
        <w:t xml:space="preserve">. </w:t>
      </w:r>
      <w:r w:rsidR="008B14FC" w:rsidRPr="00565398">
        <w:rPr>
          <w:rStyle w:val="2a"/>
          <w:b w:val="0"/>
          <w:bCs w:val="0"/>
          <w:color w:val="auto"/>
          <w:sz w:val="28"/>
          <w:szCs w:val="28"/>
        </w:rPr>
        <w:t>Если вносимая Заемщиком сумма недостаточна для погашения пени, начисленных процентов по займу и основного долга, то в первую очередь погашаются пени</w:t>
      </w:r>
      <w:r w:rsidR="00386FD4">
        <w:rPr>
          <w:rStyle w:val="2a"/>
          <w:b w:val="0"/>
          <w:bCs w:val="0"/>
          <w:color w:val="auto"/>
          <w:sz w:val="28"/>
          <w:szCs w:val="28"/>
        </w:rPr>
        <w:t xml:space="preserve">, затем </w:t>
      </w:r>
      <w:r w:rsidR="008B14FC" w:rsidRPr="00565398">
        <w:rPr>
          <w:rStyle w:val="2a"/>
          <w:b w:val="0"/>
          <w:bCs w:val="0"/>
          <w:color w:val="auto"/>
          <w:sz w:val="28"/>
          <w:szCs w:val="28"/>
        </w:rPr>
        <w:t>проценты за пользованием займом, а оставшаяся сумма списывается в погашение основного долга.</w:t>
      </w:r>
    </w:p>
    <w:p w:rsidR="004C4245" w:rsidRDefault="004C4245" w:rsidP="00F456A4">
      <w:pPr>
        <w:widowControl w:val="0"/>
        <w:suppressAutoHyphens w:val="0"/>
        <w:spacing w:line="293" w:lineRule="exact"/>
        <w:ind w:right="283" w:firstLine="708"/>
        <w:jc w:val="both"/>
        <w:rPr>
          <w:rStyle w:val="2a"/>
          <w:b w:val="0"/>
          <w:bCs w:val="0"/>
          <w:color w:val="auto"/>
          <w:sz w:val="28"/>
          <w:szCs w:val="28"/>
        </w:rPr>
      </w:pPr>
      <w:r>
        <w:rPr>
          <w:rStyle w:val="2a"/>
          <w:b w:val="0"/>
          <w:bCs w:val="0"/>
          <w:color w:val="auto"/>
          <w:sz w:val="28"/>
          <w:szCs w:val="28"/>
        </w:rPr>
        <w:t xml:space="preserve">4.15. Займы не предоставляются на погашение </w:t>
      </w:r>
      <w:proofErr w:type="gramStart"/>
      <w:r>
        <w:rPr>
          <w:rStyle w:val="2a"/>
          <w:b w:val="0"/>
          <w:bCs w:val="0"/>
          <w:color w:val="auto"/>
          <w:sz w:val="28"/>
          <w:szCs w:val="28"/>
        </w:rPr>
        <w:t>задолженностей</w:t>
      </w:r>
      <w:proofErr w:type="gramEnd"/>
      <w:r>
        <w:rPr>
          <w:rStyle w:val="2a"/>
          <w:b w:val="0"/>
          <w:bCs w:val="0"/>
          <w:color w:val="auto"/>
          <w:sz w:val="28"/>
          <w:szCs w:val="28"/>
        </w:rPr>
        <w:t xml:space="preserve"> по которым имеются судебные решения.</w:t>
      </w:r>
    </w:p>
    <w:p w:rsidR="00827D2C" w:rsidRDefault="00827D2C" w:rsidP="00F456A4">
      <w:pPr>
        <w:pStyle w:val="210"/>
        <w:ind w:left="0" w:right="283"/>
        <w:rPr>
          <w:sz w:val="28"/>
          <w:szCs w:val="28"/>
        </w:rPr>
      </w:pPr>
    </w:p>
    <w:p w:rsidR="00EC706B" w:rsidRPr="00565398" w:rsidRDefault="00EC706B" w:rsidP="00F456A4">
      <w:pPr>
        <w:tabs>
          <w:tab w:val="left" w:pos="993"/>
        </w:tabs>
        <w:ind w:right="283"/>
        <w:jc w:val="center"/>
        <w:rPr>
          <w:b/>
          <w:sz w:val="28"/>
          <w:szCs w:val="28"/>
        </w:rPr>
      </w:pPr>
      <w:r w:rsidRPr="00565398">
        <w:rPr>
          <w:b/>
          <w:sz w:val="28"/>
          <w:szCs w:val="28"/>
        </w:rPr>
        <w:t xml:space="preserve">5. Порядок подачи заявки и принятия решения о предоставлении </w:t>
      </w:r>
      <w:r w:rsidR="00EB5C05">
        <w:rPr>
          <w:b/>
          <w:sz w:val="28"/>
          <w:szCs w:val="28"/>
        </w:rPr>
        <w:t>микро</w:t>
      </w:r>
      <w:r w:rsidRPr="00565398">
        <w:rPr>
          <w:b/>
          <w:sz w:val="28"/>
          <w:szCs w:val="28"/>
        </w:rPr>
        <w:t>займа</w:t>
      </w:r>
    </w:p>
    <w:p w:rsidR="00EC706B" w:rsidRPr="00565398" w:rsidRDefault="00EC706B" w:rsidP="00F456A4">
      <w:pPr>
        <w:pStyle w:val="210"/>
        <w:ind w:left="0" w:right="283" w:firstLine="720"/>
        <w:rPr>
          <w:sz w:val="28"/>
          <w:szCs w:val="28"/>
        </w:rPr>
      </w:pPr>
      <w:r w:rsidRPr="00565398">
        <w:rPr>
          <w:sz w:val="28"/>
          <w:szCs w:val="28"/>
        </w:rPr>
        <w:t>5.1. Для рассмотрения вопроса о предоставлении займа Заявитель предоставляет в Фонд Заявку (полный пакет документов):</w:t>
      </w:r>
    </w:p>
    <w:p w:rsidR="00EC706B" w:rsidRPr="00565398" w:rsidRDefault="00EC706B" w:rsidP="00F456A4">
      <w:pPr>
        <w:pStyle w:val="210"/>
        <w:ind w:left="0" w:right="283" w:firstLine="567"/>
        <w:rPr>
          <w:sz w:val="28"/>
          <w:szCs w:val="28"/>
        </w:rPr>
      </w:pPr>
      <w:r w:rsidRPr="00565398">
        <w:rPr>
          <w:sz w:val="28"/>
          <w:szCs w:val="28"/>
        </w:rPr>
        <w:t>- для организаций - согласно перечню</w:t>
      </w:r>
      <w:r w:rsidR="00204C9C">
        <w:rPr>
          <w:sz w:val="28"/>
          <w:szCs w:val="28"/>
        </w:rPr>
        <w:t>,</w:t>
      </w:r>
      <w:r w:rsidRPr="00565398">
        <w:rPr>
          <w:sz w:val="28"/>
          <w:szCs w:val="28"/>
        </w:rPr>
        <w:t xml:space="preserve"> в </w:t>
      </w:r>
      <w:r w:rsidR="006B2924" w:rsidRPr="00565398">
        <w:rPr>
          <w:sz w:val="28"/>
          <w:szCs w:val="28"/>
        </w:rPr>
        <w:t>приложении № 2</w:t>
      </w:r>
      <w:r w:rsidRPr="00565398">
        <w:rPr>
          <w:sz w:val="28"/>
          <w:szCs w:val="28"/>
        </w:rPr>
        <w:t>;</w:t>
      </w:r>
    </w:p>
    <w:p w:rsidR="00EC706B" w:rsidRDefault="002719B5" w:rsidP="00F456A4">
      <w:pPr>
        <w:pStyle w:val="210"/>
        <w:ind w:left="0" w:right="283" w:firstLine="567"/>
        <w:rPr>
          <w:sz w:val="28"/>
          <w:szCs w:val="28"/>
        </w:rPr>
      </w:pPr>
      <w:r>
        <w:rPr>
          <w:sz w:val="28"/>
          <w:szCs w:val="28"/>
        </w:rPr>
        <w:t>-</w:t>
      </w:r>
      <w:r w:rsidR="00EC706B" w:rsidRPr="00565398">
        <w:rPr>
          <w:sz w:val="28"/>
          <w:szCs w:val="28"/>
        </w:rPr>
        <w:t>для индивидуальных предпринимателей - со</w:t>
      </w:r>
      <w:r w:rsidR="00D91CD3">
        <w:rPr>
          <w:sz w:val="28"/>
          <w:szCs w:val="28"/>
        </w:rPr>
        <w:t>гласно перечню в приложении № 3;</w:t>
      </w:r>
    </w:p>
    <w:p w:rsidR="00D91CD3" w:rsidRPr="00565398" w:rsidRDefault="00D91CD3" w:rsidP="00F456A4">
      <w:pPr>
        <w:pStyle w:val="210"/>
        <w:ind w:left="0" w:right="283" w:firstLine="567"/>
        <w:rPr>
          <w:sz w:val="28"/>
          <w:szCs w:val="28"/>
        </w:rPr>
      </w:pPr>
      <w:r>
        <w:rPr>
          <w:sz w:val="28"/>
          <w:szCs w:val="28"/>
        </w:rPr>
        <w:t>- для физических лиц,</w:t>
      </w:r>
      <w:r w:rsidR="00313E9F">
        <w:rPr>
          <w:sz w:val="28"/>
          <w:szCs w:val="28"/>
        </w:rPr>
        <w:t xml:space="preserve"> </w:t>
      </w:r>
      <w:r w:rsidRPr="00827D8F">
        <w:rPr>
          <w:sz w:val="28"/>
          <w:szCs w:val="28"/>
        </w:rPr>
        <w:t>не являющ</w:t>
      </w:r>
      <w:r>
        <w:rPr>
          <w:sz w:val="28"/>
          <w:szCs w:val="28"/>
        </w:rPr>
        <w:t>их</w:t>
      </w:r>
      <w:r w:rsidRPr="00827D8F">
        <w:rPr>
          <w:sz w:val="28"/>
          <w:szCs w:val="28"/>
        </w:rPr>
        <w:t>ся индивидуальным</w:t>
      </w:r>
      <w:r>
        <w:rPr>
          <w:sz w:val="28"/>
          <w:szCs w:val="28"/>
        </w:rPr>
        <w:t>и предпринимателями</w:t>
      </w:r>
      <w:r w:rsidRPr="00827D8F">
        <w:rPr>
          <w:sz w:val="28"/>
          <w:szCs w:val="28"/>
        </w:rPr>
        <w:t xml:space="preserve"> и применяющ</w:t>
      </w:r>
      <w:r>
        <w:rPr>
          <w:sz w:val="28"/>
          <w:szCs w:val="28"/>
        </w:rPr>
        <w:t>их</w:t>
      </w:r>
      <w:r w:rsidRPr="00827D8F">
        <w:rPr>
          <w:sz w:val="28"/>
          <w:szCs w:val="28"/>
        </w:rPr>
        <w:t xml:space="preserve"> специальный налоговый </w:t>
      </w:r>
      <w:hyperlink r:id="rId10" w:anchor="dst0" w:history="1">
        <w:r w:rsidRPr="00827D8F">
          <w:rPr>
            <w:sz w:val="28"/>
            <w:szCs w:val="28"/>
          </w:rPr>
          <w:t>режим</w:t>
        </w:r>
      </w:hyperlink>
      <w:r w:rsidRPr="00827D8F">
        <w:rPr>
          <w:sz w:val="28"/>
          <w:szCs w:val="28"/>
        </w:rPr>
        <w:t> "Налог на профессиональный доход",</w:t>
      </w:r>
      <w:r>
        <w:rPr>
          <w:sz w:val="28"/>
          <w:szCs w:val="28"/>
        </w:rPr>
        <w:t xml:space="preserve"> – согласно перечню в приложении № 4.</w:t>
      </w:r>
    </w:p>
    <w:p w:rsidR="00485397" w:rsidRPr="00565398" w:rsidRDefault="00EC706B" w:rsidP="00F456A4">
      <w:pPr>
        <w:pStyle w:val="210"/>
        <w:ind w:left="0" w:right="283" w:firstLine="720"/>
        <w:rPr>
          <w:sz w:val="28"/>
          <w:szCs w:val="28"/>
        </w:rPr>
      </w:pPr>
      <w:r w:rsidRPr="00565398">
        <w:rPr>
          <w:sz w:val="28"/>
          <w:szCs w:val="28"/>
        </w:rPr>
        <w:t>5.2. Заявка принимается при подаче полного пакета документов, регистрируется в журнале заявок с указанием даты ее поступления и регистрационного номера. По требованию Заявителя ему предоставляется копия заявки с отметкой Фонда о принятии заявки к рассмотрению.</w:t>
      </w:r>
    </w:p>
    <w:p w:rsidR="00EC706B" w:rsidRPr="00565398" w:rsidRDefault="00EC706B" w:rsidP="00F456A4">
      <w:pPr>
        <w:pStyle w:val="210"/>
        <w:ind w:left="0" w:right="283" w:firstLine="720"/>
        <w:rPr>
          <w:sz w:val="28"/>
          <w:szCs w:val="28"/>
        </w:rPr>
      </w:pPr>
      <w:r w:rsidRPr="00565398">
        <w:rPr>
          <w:sz w:val="28"/>
          <w:szCs w:val="28"/>
        </w:rPr>
        <w:t xml:space="preserve">5.3. Заявки на предоставление займа </w:t>
      </w:r>
      <w:r w:rsidR="00485397" w:rsidRPr="00565398">
        <w:rPr>
          <w:sz w:val="28"/>
          <w:szCs w:val="28"/>
        </w:rPr>
        <w:t>переда</w:t>
      </w:r>
      <w:r w:rsidR="00EB5C05">
        <w:rPr>
          <w:sz w:val="28"/>
          <w:szCs w:val="28"/>
        </w:rPr>
        <w:t>ю</w:t>
      </w:r>
      <w:r w:rsidR="00485397" w:rsidRPr="00565398">
        <w:rPr>
          <w:sz w:val="28"/>
          <w:szCs w:val="28"/>
        </w:rPr>
        <w:t xml:space="preserve">тся на рассмотрение </w:t>
      </w:r>
      <w:r w:rsidR="00485397" w:rsidRPr="00565398">
        <w:rPr>
          <w:rStyle w:val="2a"/>
          <w:b w:val="0"/>
          <w:bCs w:val="0"/>
          <w:color w:val="auto"/>
          <w:sz w:val="28"/>
          <w:szCs w:val="28"/>
        </w:rPr>
        <w:t>Комитету по займам, заседание которого проводится по мере необходимости, но не реже одного раза в квартал.</w:t>
      </w:r>
    </w:p>
    <w:p w:rsidR="00EC706B" w:rsidRPr="00565398" w:rsidRDefault="00772028" w:rsidP="00F456A4">
      <w:pPr>
        <w:pStyle w:val="210"/>
        <w:ind w:left="0" w:right="283" w:firstLine="720"/>
        <w:rPr>
          <w:sz w:val="28"/>
          <w:szCs w:val="28"/>
        </w:rPr>
      </w:pPr>
      <w:r>
        <w:rPr>
          <w:sz w:val="28"/>
          <w:szCs w:val="28"/>
        </w:rPr>
        <w:t xml:space="preserve">5.4. </w:t>
      </w:r>
      <w:r w:rsidR="00EC706B" w:rsidRPr="00565398">
        <w:rPr>
          <w:sz w:val="28"/>
          <w:szCs w:val="28"/>
        </w:rPr>
        <w:t xml:space="preserve">В случае выявления неправильно оформленных документов, либо </w:t>
      </w:r>
      <w:r w:rsidR="00204C9C">
        <w:rPr>
          <w:sz w:val="28"/>
          <w:szCs w:val="28"/>
        </w:rPr>
        <w:t xml:space="preserve">дополнительного </w:t>
      </w:r>
      <w:r w:rsidR="00EC706B" w:rsidRPr="00565398">
        <w:rPr>
          <w:sz w:val="28"/>
          <w:szCs w:val="28"/>
        </w:rPr>
        <w:t xml:space="preserve">запроса </w:t>
      </w:r>
      <w:r w:rsidR="00204C9C">
        <w:rPr>
          <w:sz w:val="28"/>
          <w:szCs w:val="28"/>
        </w:rPr>
        <w:t xml:space="preserve">Фондом </w:t>
      </w:r>
      <w:r w:rsidR="00EC706B" w:rsidRPr="00565398">
        <w:rPr>
          <w:sz w:val="28"/>
          <w:szCs w:val="28"/>
        </w:rPr>
        <w:t xml:space="preserve">документов и сведений, необходимых для решения вопроса о предоставлении микрозайма и гарантий исполнения обязательств перед Фондом, рассмотрение вопроса о предоставлении займа приостанавливается до момента подачи всех требуемых документов. Уведомление о приостановке одновременно с запросом о предоставлении дополнительных документов направляется Заявителю </w:t>
      </w:r>
      <w:r w:rsidR="005C0B60">
        <w:rPr>
          <w:sz w:val="28"/>
          <w:szCs w:val="28"/>
        </w:rPr>
        <w:t xml:space="preserve"> с </w:t>
      </w:r>
      <w:r w:rsidR="005C0B60" w:rsidRPr="005C0B60">
        <w:rPr>
          <w:sz w:val="28"/>
          <w:szCs w:val="28"/>
        </w:rPr>
        <w:t>помощью телефонной связи на номера (звонок и/или SMS-сообщение) и/или по электронной почте, указанные в заявке и/или анкете заявителя</w:t>
      </w:r>
      <w:r w:rsidR="005C0B60">
        <w:rPr>
          <w:sz w:val="28"/>
          <w:szCs w:val="28"/>
        </w:rPr>
        <w:t>.</w:t>
      </w:r>
      <w:r w:rsidR="00EC706B" w:rsidRPr="00565398">
        <w:rPr>
          <w:sz w:val="28"/>
          <w:szCs w:val="28"/>
        </w:rPr>
        <w:t xml:space="preserve"> В случае непредставления запрашиваемых документов в течение 10 (десяти) </w:t>
      </w:r>
      <w:r w:rsidR="005A579F">
        <w:rPr>
          <w:sz w:val="28"/>
          <w:szCs w:val="28"/>
        </w:rPr>
        <w:t xml:space="preserve">рабочих </w:t>
      </w:r>
      <w:r w:rsidR="00EC706B" w:rsidRPr="00565398">
        <w:rPr>
          <w:sz w:val="28"/>
          <w:szCs w:val="28"/>
        </w:rPr>
        <w:t>дней, с момента направления вышеуказанного запроса, Фонд выносит данную заявку на рассмотрение Комитета по займам Фонда в изначальном виде.</w:t>
      </w:r>
    </w:p>
    <w:p w:rsidR="00EC706B" w:rsidRPr="00565398" w:rsidRDefault="00EC706B" w:rsidP="00F456A4">
      <w:pPr>
        <w:pStyle w:val="210"/>
        <w:ind w:left="0" w:right="283" w:firstLine="720"/>
        <w:rPr>
          <w:sz w:val="28"/>
          <w:szCs w:val="28"/>
        </w:rPr>
      </w:pPr>
      <w:r w:rsidRPr="00565398">
        <w:rPr>
          <w:sz w:val="28"/>
          <w:szCs w:val="28"/>
        </w:rPr>
        <w:t>5.</w:t>
      </w:r>
      <w:r w:rsidR="00772028">
        <w:rPr>
          <w:sz w:val="28"/>
          <w:szCs w:val="28"/>
        </w:rPr>
        <w:t>5</w:t>
      </w:r>
      <w:r w:rsidRPr="00565398">
        <w:rPr>
          <w:sz w:val="28"/>
          <w:szCs w:val="28"/>
        </w:rPr>
        <w:t xml:space="preserve">. Документы, представленные Заявителем, рассматриваются соответствующими подразделениями Фонда, ответственными за их проверку. </w:t>
      </w:r>
    </w:p>
    <w:p w:rsidR="00EC706B" w:rsidRPr="00565398" w:rsidRDefault="00EC706B" w:rsidP="00F456A4">
      <w:pPr>
        <w:pStyle w:val="210"/>
        <w:ind w:left="0" w:right="283" w:firstLine="720"/>
        <w:rPr>
          <w:sz w:val="28"/>
          <w:szCs w:val="28"/>
        </w:rPr>
      </w:pPr>
      <w:r w:rsidRPr="00565398">
        <w:rPr>
          <w:sz w:val="28"/>
          <w:szCs w:val="28"/>
        </w:rPr>
        <w:t>5.</w:t>
      </w:r>
      <w:r w:rsidR="00772028">
        <w:rPr>
          <w:sz w:val="28"/>
          <w:szCs w:val="28"/>
        </w:rPr>
        <w:t>6</w:t>
      </w:r>
      <w:r w:rsidRPr="00565398">
        <w:rPr>
          <w:sz w:val="28"/>
          <w:szCs w:val="28"/>
        </w:rPr>
        <w:t>. Решение о выдаче</w:t>
      </w:r>
      <w:r w:rsidR="00313E9F">
        <w:rPr>
          <w:sz w:val="28"/>
          <w:szCs w:val="28"/>
        </w:rPr>
        <w:t xml:space="preserve"> </w:t>
      </w:r>
      <w:r w:rsidR="005A579F">
        <w:rPr>
          <w:sz w:val="28"/>
          <w:szCs w:val="28"/>
        </w:rPr>
        <w:t xml:space="preserve">или </w:t>
      </w:r>
      <w:r w:rsidRPr="00565398">
        <w:rPr>
          <w:sz w:val="28"/>
          <w:szCs w:val="28"/>
        </w:rPr>
        <w:t xml:space="preserve">отказе в выдаче займа принимается Комитетом по займам Фонда. </w:t>
      </w:r>
    </w:p>
    <w:p w:rsidR="00EC706B" w:rsidRPr="00565398" w:rsidRDefault="00EC706B" w:rsidP="00F456A4">
      <w:pPr>
        <w:pStyle w:val="ad"/>
        <w:ind w:right="283" w:firstLine="709"/>
        <w:jc w:val="both"/>
        <w:rPr>
          <w:b w:val="0"/>
          <w:szCs w:val="28"/>
        </w:rPr>
      </w:pPr>
      <w:r w:rsidRPr="00565398">
        <w:rPr>
          <w:b w:val="0"/>
          <w:szCs w:val="28"/>
        </w:rPr>
        <w:t>5.</w:t>
      </w:r>
      <w:r w:rsidR="001075EF">
        <w:rPr>
          <w:b w:val="0"/>
          <w:szCs w:val="28"/>
        </w:rPr>
        <w:t>7</w:t>
      </w:r>
      <w:r w:rsidRPr="00565398">
        <w:rPr>
          <w:b w:val="0"/>
          <w:szCs w:val="28"/>
        </w:rPr>
        <w:t>. Порядок рассмотрения заявок субъектов малого и среднего предпринимательства на получение займов:</w:t>
      </w:r>
    </w:p>
    <w:p w:rsidR="00EC706B" w:rsidRPr="00565398" w:rsidRDefault="00EC706B" w:rsidP="00F456A4">
      <w:pPr>
        <w:pStyle w:val="ad"/>
        <w:ind w:right="283" w:firstLine="709"/>
        <w:jc w:val="both"/>
        <w:rPr>
          <w:b w:val="0"/>
          <w:szCs w:val="28"/>
        </w:rPr>
      </w:pPr>
      <w:r w:rsidRPr="00565398">
        <w:rPr>
          <w:b w:val="0"/>
          <w:szCs w:val="28"/>
        </w:rPr>
        <w:t>5.</w:t>
      </w:r>
      <w:r w:rsidR="001075EF">
        <w:rPr>
          <w:b w:val="0"/>
          <w:szCs w:val="28"/>
        </w:rPr>
        <w:t>7</w:t>
      </w:r>
      <w:r w:rsidRPr="00565398">
        <w:rPr>
          <w:b w:val="0"/>
          <w:szCs w:val="28"/>
        </w:rPr>
        <w:t xml:space="preserve">.1. </w:t>
      </w:r>
      <w:r w:rsidR="003B4C24" w:rsidRPr="00565398">
        <w:rPr>
          <w:b w:val="0"/>
          <w:szCs w:val="28"/>
        </w:rPr>
        <w:t xml:space="preserve">Фонд рассматривает Заявку на соответствие требованиям настоящих Правил, проводит оценку Заявителя в соответствии с принятой в Фонде политикой </w:t>
      </w:r>
      <w:r w:rsidR="003B4C24" w:rsidRPr="00565398">
        <w:rPr>
          <w:b w:val="0"/>
          <w:szCs w:val="28"/>
        </w:rPr>
        <w:lastRenderedPageBreak/>
        <w:t>оценки рисков, проводит сбор и анализ сведений о Заявителе из доступных источников информации</w:t>
      </w:r>
      <w:r w:rsidR="005A579F">
        <w:rPr>
          <w:b w:val="0"/>
          <w:szCs w:val="28"/>
        </w:rPr>
        <w:t>, осуществляет выезд на место ведения бизнеса и осмотр залога (при его наличии)</w:t>
      </w:r>
      <w:r w:rsidRPr="00565398">
        <w:rPr>
          <w:b w:val="0"/>
          <w:szCs w:val="28"/>
        </w:rPr>
        <w:t>.</w:t>
      </w:r>
    </w:p>
    <w:p w:rsidR="0001162A" w:rsidRDefault="00EC706B" w:rsidP="00F456A4">
      <w:pPr>
        <w:ind w:right="283" w:firstLine="709"/>
        <w:jc w:val="both"/>
        <w:rPr>
          <w:sz w:val="28"/>
          <w:szCs w:val="28"/>
        </w:rPr>
      </w:pPr>
      <w:r w:rsidRPr="00565398">
        <w:rPr>
          <w:sz w:val="28"/>
          <w:szCs w:val="28"/>
        </w:rPr>
        <w:t>5.</w:t>
      </w:r>
      <w:r w:rsidR="001075EF">
        <w:rPr>
          <w:sz w:val="28"/>
          <w:szCs w:val="28"/>
        </w:rPr>
        <w:t>7</w:t>
      </w:r>
      <w:r w:rsidRPr="00565398">
        <w:rPr>
          <w:sz w:val="28"/>
          <w:szCs w:val="28"/>
        </w:rPr>
        <w:t xml:space="preserve">.2. </w:t>
      </w:r>
      <w:r w:rsidR="003B4C24" w:rsidRPr="00565398">
        <w:rPr>
          <w:sz w:val="28"/>
          <w:szCs w:val="28"/>
        </w:rPr>
        <w:t>По итогам оценки заявки и проверки информации, предоставленной в заявке, Фонд готови</w:t>
      </w:r>
      <w:r w:rsidR="00924BC9" w:rsidRPr="00565398">
        <w:rPr>
          <w:sz w:val="28"/>
          <w:szCs w:val="28"/>
        </w:rPr>
        <w:t xml:space="preserve">т </w:t>
      </w:r>
      <w:r w:rsidR="0082040B">
        <w:rPr>
          <w:sz w:val="28"/>
          <w:szCs w:val="28"/>
        </w:rPr>
        <w:t xml:space="preserve">Аналитическую </w:t>
      </w:r>
      <w:r w:rsidR="0082173C">
        <w:rPr>
          <w:sz w:val="28"/>
          <w:szCs w:val="28"/>
        </w:rPr>
        <w:t>справку</w:t>
      </w:r>
      <w:r w:rsidR="003B4C24" w:rsidRPr="00565398">
        <w:rPr>
          <w:sz w:val="28"/>
          <w:szCs w:val="28"/>
        </w:rPr>
        <w:t>, в которо</w:t>
      </w:r>
      <w:r w:rsidR="0082173C">
        <w:rPr>
          <w:sz w:val="28"/>
          <w:szCs w:val="28"/>
        </w:rPr>
        <w:t>й</w:t>
      </w:r>
      <w:r w:rsidR="003B4C24" w:rsidRPr="00565398">
        <w:rPr>
          <w:sz w:val="28"/>
          <w:szCs w:val="28"/>
        </w:rPr>
        <w:t xml:space="preserve"> содержатся сведения о Заявителе, результаты анализа его деятельности, финансового положения, предлагаемого обеспечения</w:t>
      </w:r>
      <w:r w:rsidRPr="00565398">
        <w:rPr>
          <w:sz w:val="28"/>
          <w:szCs w:val="28"/>
        </w:rPr>
        <w:t>.</w:t>
      </w:r>
      <w:r w:rsidR="00313E9F">
        <w:rPr>
          <w:sz w:val="28"/>
          <w:szCs w:val="28"/>
        </w:rPr>
        <w:t xml:space="preserve"> </w:t>
      </w:r>
      <w:r w:rsidR="0082040B">
        <w:rPr>
          <w:sz w:val="28"/>
          <w:szCs w:val="28"/>
        </w:rPr>
        <w:t xml:space="preserve">Аналитическая </w:t>
      </w:r>
      <w:r w:rsidR="0082173C">
        <w:rPr>
          <w:sz w:val="28"/>
          <w:szCs w:val="28"/>
        </w:rPr>
        <w:t>справка</w:t>
      </w:r>
      <w:r w:rsidR="00313E9F">
        <w:rPr>
          <w:sz w:val="28"/>
          <w:szCs w:val="28"/>
        </w:rPr>
        <w:t xml:space="preserve"> </w:t>
      </w:r>
      <w:r w:rsidR="006C6058" w:rsidRPr="006C6058">
        <w:rPr>
          <w:sz w:val="28"/>
          <w:szCs w:val="28"/>
        </w:rPr>
        <w:t>не является</w:t>
      </w:r>
      <w:r w:rsidR="0001162A">
        <w:rPr>
          <w:sz w:val="28"/>
          <w:szCs w:val="28"/>
        </w:rPr>
        <w:t xml:space="preserve"> решением по выдаче </w:t>
      </w:r>
      <w:r w:rsidR="00712179">
        <w:rPr>
          <w:sz w:val="28"/>
          <w:szCs w:val="28"/>
        </w:rPr>
        <w:t>или отказу</w:t>
      </w:r>
      <w:r w:rsidR="0001162A">
        <w:rPr>
          <w:sz w:val="28"/>
          <w:szCs w:val="28"/>
        </w:rPr>
        <w:t xml:space="preserve"> заявителю в выдаче займа. </w:t>
      </w:r>
      <w:r w:rsidR="0001162A" w:rsidRPr="00C87317">
        <w:rPr>
          <w:b/>
          <w:sz w:val="28"/>
          <w:szCs w:val="28"/>
        </w:rPr>
        <w:t>Решение по выдаче или отказу в выдаче займа заявителю принимает Комитет по займам Фонда.</w:t>
      </w:r>
    </w:p>
    <w:p w:rsidR="00EC706B" w:rsidRPr="00565398" w:rsidRDefault="00EC706B" w:rsidP="00F456A4">
      <w:pPr>
        <w:ind w:right="283" w:firstLine="709"/>
        <w:jc w:val="both"/>
        <w:rPr>
          <w:sz w:val="28"/>
          <w:szCs w:val="28"/>
        </w:rPr>
      </w:pPr>
      <w:r w:rsidRPr="00565398">
        <w:rPr>
          <w:sz w:val="28"/>
          <w:szCs w:val="28"/>
        </w:rPr>
        <w:t>5.</w:t>
      </w:r>
      <w:r w:rsidR="00644B13">
        <w:rPr>
          <w:sz w:val="28"/>
          <w:szCs w:val="28"/>
        </w:rPr>
        <w:t>7</w:t>
      </w:r>
      <w:r w:rsidRPr="00565398">
        <w:rPr>
          <w:sz w:val="28"/>
          <w:szCs w:val="28"/>
        </w:rPr>
        <w:t>.3. Залоговая стоимость имущества, предлагаемого в обеспечение займа, определяется на договорной основе.</w:t>
      </w:r>
    </w:p>
    <w:p w:rsidR="00EC706B" w:rsidRPr="00565398" w:rsidRDefault="00EC706B" w:rsidP="00F456A4">
      <w:pPr>
        <w:ind w:right="283" w:firstLine="720"/>
        <w:jc w:val="both"/>
        <w:rPr>
          <w:sz w:val="28"/>
          <w:szCs w:val="28"/>
        </w:rPr>
      </w:pPr>
      <w:r w:rsidRPr="00565398">
        <w:rPr>
          <w:sz w:val="28"/>
          <w:szCs w:val="28"/>
        </w:rPr>
        <w:t>5.</w:t>
      </w:r>
      <w:r w:rsidR="00644B13">
        <w:rPr>
          <w:sz w:val="28"/>
          <w:szCs w:val="28"/>
        </w:rPr>
        <w:t>7</w:t>
      </w:r>
      <w:r w:rsidRPr="00565398">
        <w:rPr>
          <w:sz w:val="28"/>
          <w:szCs w:val="28"/>
        </w:rPr>
        <w:t xml:space="preserve">.4. </w:t>
      </w:r>
      <w:r w:rsidR="003B4C24" w:rsidRPr="00565398">
        <w:rPr>
          <w:sz w:val="28"/>
          <w:szCs w:val="28"/>
        </w:rPr>
        <w:t xml:space="preserve">Комитет по займам Фонда принимает решение по выдаче займа Заявителю. Решение Комитета по займам Фонда </w:t>
      </w:r>
      <w:r w:rsidR="00111528">
        <w:rPr>
          <w:sz w:val="28"/>
          <w:szCs w:val="28"/>
        </w:rPr>
        <w:t>о</w:t>
      </w:r>
      <w:r w:rsidR="003B4C24" w:rsidRPr="00565398">
        <w:rPr>
          <w:sz w:val="28"/>
          <w:szCs w:val="28"/>
        </w:rPr>
        <w:t xml:space="preserve"> выдач</w:t>
      </w:r>
      <w:r w:rsidR="00EB5C05">
        <w:rPr>
          <w:sz w:val="28"/>
          <w:szCs w:val="28"/>
        </w:rPr>
        <w:t>е</w:t>
      </w:r>
      <w:r w:rsidR="003B4C24" w:rsidRPr="00565398">
        <w:rPr>
          <w:sz w:val="28"/>
          <w:szCs w:val="28"/>
        </w:rPr>
        <w:t xml:space="preserve"> займа действит</w:t>
      </w:r>
      <w:r w:rsidR="00486396" w:rsidRPr="00565398">
        <w:rPr>
          <w:sz w:val="28"/>
          <w:szCs w:val="28"/>
        </w:rPr>
        <w:t xml:space="preserve">ельно для исполнения в течение </w:t>
      </w:r>
      <w:r w:rsidR="00644B13">
        <w:rPr>
          <w:sz w:val="28"/>
          <w:szCs w:val="28"/>
        </w:rPr>
        <w:t>60</w:t>
      </w:r>
      <w:r w:rsidR="00313E9F">
        <w:rPr>
          <w:sz w:val="28"/>
          <w:szCs w:val="28"/>
        </w:rPr>
        <w:t xml:space="preserve"> </w:t>
      </w:r>
      <w:r w:rsidR="003B4C24" w:rsidRPr="00565398">
        <w:rPr>
          <w:sz w:val="28"/>
          <w:szCs w:val="28"/>
        </w:rPr>
        <w:t>(</w:t>
      </w:r>
      <w:r w:rsidR="00644B13">
        <w:rPr>
          <w:sz w:val="28"/>
          <w:szCs w:val="28"/>
        </w:rPr>
        <w:t>шестидесяти</w:t>
      </w:r>
      <w:r w:rsidR="003B4C24" w:rsidRPr="00565398">
        <w:rPr>
          <w:sz w:val="28"/>
          <w:szCs w:val="28"/>
        </w:rPr>
        <w:t>) календарных дней со дня принятия решения об одобрении выдачи займа</w:t>
      </w:r>
      <w:r w:rsidR="00293B96">
        <w:rPr>
          <w:sz w:val="28"/>
          <w:szCs w:val="28"/>
        </w:rPr>
        <w:t xml:space="preserve"> </w:t>
      </w:r>
      <w:r w:rsidR="00293B96" w:rsidRPr="003B4BEC">
        <w:rPr>
          <w:sz w:val="28"/>
          <w:szCs w:val="28"/>
        </w:rPr>
        <w:t>(для продукта «Оперативный» в течение 365  календарных дней</w:t>
      </w:r>
      <w:r w:rsidR="00A31330">
        <w:rPr>
          <w:sz w:val="28"/>
          <w:szCs w:val="28"/>
        </w:rPr>
        <w:t xml:space="preserve"> со дня принятия решения об одобрении выдачи займа</w:t>
      </w:r>
      <w:r w:rsidR="00293B96" w:rsidRPr="003B4BEC">
        <w:rPr>
          <w:sz w:val="28"/>
          <w:szCs w:val="28"/>
        </w:rPr>
        <w:t>)</w:t>
      </w:r>
      <w:r w:rsidR="003B4C24" w:rsidRPr="003B4BEC">
        <w:rPr>
          <w:sz w:val="28"/>
          <w:szCs w:val="28"/>
        </w:rPr>
        <w:t>.</w:t>
      </w:r>
      <w:r w:rsidR="003B4C24" w:rsidRPr="00565398">
        <w:rPr>
          <w:sz w:val="28"/>
          <w:szCs w:val="28"/>
        </w:rPr>
        <w:t xml:space="preserve"> </w:t>
      </w:r>
    </w:p>
    <w:p w:rsidR="00EC706B" w:rsidRPr="00565398" w:rsidRDefault="00EC706B" w:rsidP="00F456A4">
      <w:pPr>
        <w:ind w:right="283" w:firstLine="720"/>
        <w:jc w:val="both"/>
        <w:rPr>
          <w:sz w:val="28"/>
          <w:szCs w:val="28"/>
        </w:rPr>
      </w:pPr>
      <w:r w:rsidRPr="00565398">
        <w:rPr>
          <w:sz w:val="28"/>
          <w:szCs w:val="28"/>
        </w:rPr>
        <w:t>5.</w:t>
      </w:r>
      <w:r w:rsidR="00644B13">
        <w:rPr>
          <w:sz w:val="28"/>
          <w:szCs w:val="28"/>
        </w:rPr>
        <w:t>7</w:t>
      </w:r>
      <w:r w:rsidRPr="00565398">
        <w:rPr>
          <w:sz w:val="28"/>
          <w:szCs w:val="28"/>
        </w:rPr>
        <w:t>.5. В случае положительного решения по выдаче займа Фонд готовит все необходимые для выдачи займа документы, а именно: договор займа с графиком платежей, обеспечивающие договоры (договор поручительства, договор залога и т.п.), организует их подписание Заемщиком и иными лицами, подписи которых необходимы для придания договорам юридической силы.</w:t>
      </w:r>
    </w:p>
    <w:p w:rsidR="00EC706B" w:rsidRPr="00565398" w:rsidRDefault="00EC706B" w:rsidP="00F456A4">
      <w:pPr>
        <w:pStyle w:val="af4"/>
        <w:tabs>
          <w:tab w:val="left" w:pos="-993"/>
        </w:tabs>
        <w:ind w:right="283"/>
        <w:rPr>
          <w:sz w:val="28"/>
          <w:szCs w:val="28"/>
        </w:rPr>
      </w:pPr>
      <w:r w:rsidRPr="00565398">
        <w:rPr>
          <w:sz w:val="28"/>
          <w:szCs w:val="28"/>
        </w:rPr>
        <w:t>5.</w:t>
      </w:r>
      <w:r w:rsidR="00644B13">
        <w:rPr>
          <w:sz w:val="28"/>
          <w:szCs w:val="28"/>
        </w:rPr>
        <w:t>7</w:t>
      </w:r>
      <w:r w:rsidRPr="00565398">
        <w:rPr>
          <w:sz w:val="28"/>
          <w:szCs w:val="28"/>
        </w:rPr>
        <w:t xml:space="preserve">.6. </w:t>
      </w:r>
      <w:r w:rsidR="003B4C24" w:rsidRPr="00565398">
        <w:rPr>
          <w:sz w:val="28"/>
          <w:szCs w:val="28"/>
        </w:rPr>
        <w:t>Ответствен</w:t>
      </w:r>
      <w:r w:rsidR="00353EE0" w:rsidRPr="00565398">
        <w:rPr>
          <w:sz w:val="28"/>
          <w:szCs w:val="28"/>
        </w:rPr>
        <w:t>ный сотрудник Фонда не позднее 5</w:t>
      </w:r>
      <w:r w:rsidR="003B4C24" w:rsidRPr="00565398">
        <w:rPr>
          <w:sz w:val="28"/>
          <w:szCs w:val="28"/>
        </w:rPr>
        <w:t xml:space="preserve"> (</w:t>
      </w:r>
      <w:r w:rsidR="00353EE0" w:rsidRPr="00565398">
        <w:rPr>
          <w:sz w:val="28"/>
          <w:szCs w:val="28"/>
        </w:rPr>
        <w:t>пяти</w:t>
      </w:r>
      <w:r w:rsidR="003B4C24" w:rsidRPr="00565398">
        <w:rPr>
          <w:sz w:val="28"/>
          <w:szCs w:val="28"/>
        </w:rPr>
        <w:t xml:space="preserve">) </w:t>
      </w:r>
      <w:r w:rsidR="00353EE0" w:rsidRPr="00565398">
        <w:rPr>
          <w:sz w:val="28"/>
          <w:szCs w:val="28"/>
        </w:rPr>
        <w:t>дней</w:t>
      </w:r>
      <w:r w:rsidR="003B4C24" w:rsidRPr="00565398">
        <w:rPr>
          <w:sz w:val="28"/>
          <w:szCs w:val="28"/>
        </w:rPr>
        <w:t xml:space="preserve"> с момента принятия Комитетом по займам решения извещает об этом Заявителя с помощью телефонной связи на номера (звонок и/или SMS-сообщение) и/или по электронной почте, указанные в заявке и/или анкете заявителя. </w:t>
      </w:r>
    </w:p>
    <w:p w:rsidR="00486396" w:rsidRPr="00565398" w:rsidRDefault="00486396" w:rsidP="00F456A4">
      <w:pPr>
        <w:pStyle w:val="af4"/>
        <w:tabs>
          <w:tab w:val="left" w:pos="-993"/>
        </w:tabs>
        <w:ind w:right="283"/>
        <w:rPr>
          <w:sz w:val="28"/>
          <w:szCs w:val="28"/>
        </w:rPr>
      </w:pPr>
    </w:p>
    <w:p w:rsidR="00EC706B" w:rsidRPr="00565398" w:rsidRDefault="00EC706B" w:rsidP="00F456A4">
      <w:pPr>
        <w:tabs>
          <w:tab w:val="left" w:pos="993"/>
        </w:tabs>
        <w:ind w:right="283"/>
        <w:jc w:val="center"/>
        <w:rPr>
          <w:b/>
          <w:sz w:val="28"/>
          <w:szCs w:val="28"/>
        </w:rPr>
      </w:pPr>
      <w:r w:rsidRPr="00565398">
        <w:rPr>
          <w:b/>
          <w:sz w:val="28"/>
          <w:szCs w:val="28"/>
        </w:rPr>
        <w:t xml:space="preserve">6. Порядок оформления договора </w:t>
      </w:r>
      <w:r w:rsidR="00EB5C05">
        <w:rPr>
          <w:b/>
          <w:sz w:val="28"/>
          <w:szCs w:val="28"/>
        </w:rPr>
        <w:t>микро</w:t>
      </w:r>
      <w:r w:rsidRPr="00565398">
        <w:rPr>
          <w:b/>
          <w:sz w:val="28"/>
          <w:szCs w:val="28"/>
        </w:rPr>
        <w:t>займа и обеспечивающих договоров</w:t>
      </w:r>
    </w:p>
    <w:p w:rsidR="00353EE0" w:rsidRPr="00565398" w:rsidRDefault="00EC706B" w:rsidP="005A78E9">
      <w:pPr>
        <w:suppressAutoHyphens w:val="0"/>
        <w:ind w:right="283" w:firstLine="709"/>
        <w:jc w:val="both"/>
        <w:rPr>
          <w:sz w:val="28"/>
          <w:szCs w:val="28"/>
        </w:rPr>
      </w:pPr>
      <w:r w:rsidRPr="00565398">
        <w:rPr>
          <w:sz w:val="28"/>
          <w:szCs w:val="28"/>
          <w:lang w:eastAsia="ru-RU"/>
        </w:rPr>
        <w:t xml:space="preserve">6.1. Срок подготовки договорной документации по Заявке – </w:t>
      </w:r>
      <w:r w:rsidR="005F136E">
        <w:rPr>
          <w:sz w:val="28"/>
          <w:szCs w:val="28"/>
          <w:lang w:eastAsia="ru-RU"/>
        </w:rPr>
        <w:t>7</w:t>
      </w:r>
      <w:r w:rsidR="00636204">
        <w:rPr>
          <w:sz w:val="28"/>
          <w:szCs w:val="28"/>
          <w:lang w:eastAsia="ru-RU"/>
        </w:rPr>
        <w:t xml:space="preserve"> </w:t>
      </w:r>
      <w:r w:rsidR="00353EE0" w:rsidRPr="00565398">
        <w:rPr>
          <w:sz w:val="28"/>
          <w:szCs w:val="28"/>
          <w:lang w:eastAsia="ru-RU"/>
        </w:rPr>
        <w:t>(</w:t>
      </w:r>
      <w:r w:rsidR="005F136E">
        <w:rPr>
          <w:sz w:val="28"/>
          <w:szCs w:val="28"/>
          <w:lang w:eastAsia="ru-RU"/>
        </w:rPr>
        <w:t>семь</w:t>
      </w:r>
      <w:r w:rsidRPr="00565398">
        <w:rPr>
          <w:sz w:val="28"/>
          <w:szCs w:val="28"/>
          <w:lang w:eastAsia="ru-RU"/>
        </w:rPr>
        <w:t>) рабочи</w:t>
      </w:r>
      <w:r w:rsidR="00353EE0" w:rsidRPr="00565398">
        <w:rPr>
          <w:sz w:val="28"/>
          <w:szCs w:val="28"/>
          <w:lang w:eastAsia="ru-RU"/>
        </w:rPr>
        <w:t>х дн</w:t>
      </w:r>
      <w:r w:rsidR="00486396" w:rsidRPr="00565398">
        <w:rPr>
          <w:sz w:val="28"/>
          <w:szCs w:val="28"/>
          <w:lang w:eastAsia="ru-RU"/>
        </w:rPr>
        <w:t>ей</w:t>
      </w:r>
      <w:r w:rsidRPr="00565398">
        <w:rPr>
          <w:sz w:val="28"/>
          <w:szCs w:val="28"/>
          <w:lang w:eastAsia="ru-RU"/>
        </w:rPr>
        <w:t xml:space="preserve">, с момента уведомления Заемщиком Займодавца о готовности к подписанию документов для получения одобренного займа. </w:t>
      </w:r>
      <w:r w:rsidR="005F136E">
        <w:rPr>
          <w:sz w:val="28"/>
          <w:szCs w:val="28"/>
          <w:lang w:eastAsia="ru-RU"/>
        </w:rPr>
        <w:t>Ф</w:t>
      </w:r>
      <w:r w:rsidRPr="00565398">
        <w:rPr>
          <w:sz w:val="28"/>
          <w:szCs w:val="28"/>
          <w:lang w:eastAsia="ru-RU"/>
        </w:rPr>
        <w:t xml:space="preserve">ормы договоров приведены в приложениях </w:t>
      </w:r>
      <w:r w:rsidR="00486396" w:rsidRPr="00565398">
        <w:rPr>
          <w:sz w:val="28"/>
          <w:szCs w:val="28"/>
          <w:lang w:eastAsia="ru-RU"/>
        </w:rPr>
        <w:t>к настоящим правилам</w:t>
      </w:r>
      <w:r w:rsidRPr="00565398">
        <w:rPr>
          <w:sz w:val="28"/>
          <w:szCs w:val="28"/>
          <w:lang w:eastAsia="ru-RU"/>
        </w:rPr>
        <w:t>. Фонд заключает договора займа, а также обеспечивающие договора (поручительства, залога) с учетом решений Комитета по займам и требований законодательства Российской Федерации на дату заключения соответствующего договора. График платежей является неотъемлемой частью договора займа.</w:t>
      </w:r>
      <w:r w:rsidR="00313E9F">
        <w:rPr>
          <w:sz w:val="28"/>
          <w:szCs w:val="28"/>
          <w:lang w:eastAsia="ru-RU"/>
        </w:rPr>
        <w:t xml:space="preserve"> </w:t>
      </w:r>
      <w:r w:rsidR="00486396" w:rsidRPr="00565398">
        <w:rPr>
          <w:rStyle w:val="2a"/>
          <w:b w:val="0"/>
          <w:bCs w:val="0"/>
          <w:color w:val="auto"/>
          <w:sz w:val="28"/>
          <w:szCs w:val="28"/>
        </w:rPr>
        <w:t>Договора</w:t>
      </w:r>
      <w:r w:rsidR="00353EE0" w:rsidRPr="00565398">
        <w:rPr>
          <w:rStyle w:val="2a"/>
          <w:b w:val="0"/>
          <w:bCs w:val="0"/>
          <w:color w:val="auto"/>
          <w:sz w:val="28"/>
          <w:szCs w:val="28"/>
        </w:rPr>
        <w:t xml:space="preserve"> визируются кредитным отделом и </w:t>
      </w:r>
      <w:r w:rsidR="006B29FA">
        <w:rPr>
          <w:rStyle w:val="2a"/>
          <w:b w:val="0"/>
          <w:bCs w:val="0"/>
          <w:color w:val="auto"/>
          <w:sz w:val="28"/>
          <w:szCs w:val="28"/>
        </w:rPr>
        <w:t>юрисконсультом</w:t>
      </w:r>
      <w:r w:rsidR="00353EE0" w:rsidRPr="00565398">
        <w:rPr>
          <w:rStyle w:val="2a"/>
          <w:b w:val="0"/>
          <w:bCs w:val="0"/>
          <w:color w:val="auto"/>
          <w:sz w:val="28"/>
          <w:szCs w:val="28"/>
        </w:rPr>
        <w:t xml:space="preserve"> Фонда</w:t>
      </w:r>
      <w:r w:rsidR="00BB2D0B">
        <w:rPr>
          <w:rStyle w:val="2a"/>
          <w:b w:val="0"/>
          <w:bCs w:val="0"/>
          <w:color w:val="auto"/>
          <w:sz w:val="28"/>
          <w:szCs w:val="28"/>
        </w:rPr>
        <w:t>.</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6.2. Со стороны Заемщика </w:t>
      </w:r>
      <w:r w:rsidR="00BB2D0B">
        <w:rPr>
          <w:sz w:val="28"/>
          <w:szCs w:val="28"/>
          <w:lang w:eastAsia="ru-RU"/>
        </w:rPr>
        <w:t>–</w:t>
      </w:r>
      <w:r w:rsidRPr="00565398">
        <w:rPr>
          <w:sz w:val="28"/>
          <w:szCs w:val="28"/>
          <w:lang w:eastAsia="ru-RU"/>
        </w:rPr>
        <w:t xml:space="preserve"> юридического лица договоры подписываются руководителем </w:t>
      </w:r>
      <w:r w:rsidR="00636204">
        <w:rPr>
          <w:sz w:val="28"/>
          <w:szCs w:val="28"/>
          <w:lang w:eastAsia="ru-RU"/>
        </w:rPr>
        <w:t xml:space="preserve">и </w:t>
      </w:r>
      <w:r w:rsidRPr="00565398">
        <w:rPr>
          <w:sz w:val="28"/>
          <w:szCs w:val="28"/>
          <w:lang w:eastAsia="ru-RU"/>
        </w:rPr>
        <w:t xml:space="preserve">заверяются печатью Заемщика. </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При заключении договоров с индивидуальным предпринимателем, осуществляющим свою деятельность без образования юридического лица, договоры подписываются предпринимателем и заверяются печатью (при ее наличии). </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К оформлению договоров с Залогодателями/Поручителями (далее – обеспечивающие договоры) предъявляются аналогичные требования.</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Со стор</w:t>
      </w:r>
      <w:r w:rsidR="002719B5">
        <w:rPr>
          <w:sz w:val="28"/>
          <w:szCs w:val="28"/>
          <w:lang w:eastAsia="ru-RU"/>
        </w:rPr>
        <w:t xml:space="preserve">оны Фонда договор подписывается </w:t>
      </w:r>
      <w:r w:rsidRPr="00565398">
        <w:rPr>
          <w:sz w:val="28"/>
          <w:szCs w:val="28"/>
          <w:lang w:eastAsia="ru-RU"/>
        </w:rPr>
        <w:t xml:space="preserve">директором </w:t>
      </w:r>
      <w:r w:rsidR="00D301FF" w:rsidRPr="00565398">
        <w:rPr>
          <w:sz w:val="28"/>
          <w:szCs w:val="28"/>
          <w:lang w:eastAsia="ru-RU"/>
        </w:rPr>
        <w:t>либо представителем Фонда на основании действительной доверенности</w:t>
      </w:r>
      <w:r w:rsidR="00D301FF">
        <w:rPr>
          <w:sz w:val="28"/>
          <w:szCs w:val="28"/>
          <w:lang w:eastAsia="ru-RU"/>
        </w:rPr>
        <w:t>,</w:t>
      </w:r>
      <w:r w:rsidR="00313E9F">
        <w:rPr>
          <w:sz w:val="28"/>
          <w:szCs w:val="28"/>
          <w:lang w:eastAsia="ru-RU"/>
        </w:rPr>
        <w:t xml:space="preserve"> </w:t>
      </w:r>
      <w:r w:rsidR="00D42323">
        <w:rPr>
          <w:sz w:val="28"/>
          <w:szCs w:val="28"/>
          <w:lang w:eastAsia="ru-RU"/>
        </w:rPr>
        <w:t>прошивается, нумеруется</w:t>
      </w:r>
      <w:r w:rsidR="00D301FF">
        <w:rPr>
          <w:sz w:val="28"/>
          <w:szCs w:val="28"/>
          <w:lang w:eastAsia="ru-RU"/>
        </w:rPr>
        <w:t xml:space="preserve"> и </w:t>
      </w:r>
      <w:r w:rsidR="00D301FF" w:rsidRPr="00565398">
        <w:rPr>
          <w:sz w:val="28"/>
          <w:szCs w:val="28"/>
          <w:lang w:eastAsia="ru-RU"/>
        </w:rPr>
        <w:t>заверяется печатью Фонда</w:t>
      </w:r>
      <w:r w:rsidR="00486396" w:rsidRPr="00565398">
        <w:rPr>
          <w:sz w:val="28"/>
          <w:szCs w:val="28"/>
          <w:lang w:eastAsia="ru-RU"/>
        </w:rPr>
        <w:t>. Все договора</w:t>
      </w:r>
      <w:r w:rsidR="00313E9F">
        <w:rPr>
          <w:sz w:val="28"/>
          <w:szCs w:val="28"/>
          <w:lang w:eastAsia="ru-RU"/>
        </w:rPr>
        <w:t xml:space="preserve"> </w:t>
      </w:r>
      <w:r w:rsidR="00486396" w:rsidRPr="00565398">
        <w:rPr>
          <w:sz w:val="28"/>
          <w:szCs w:val="28"/>
          <w:lang w:eastAsia="ru-RU"/>
        </w:rPr>
        <w:t xml:space="preserve">займа </w:t>
      </w:r>
      <w:r w:rsidRPr="00565398">
        <w:rPr>
          <w:sz w:val="28"/>
          <w:szCs w:val="28"/>
          <w:lang w:eastAsia="ru-RU"/>
        </w:rPr>
        <w:t xml:space="preserve">составляются в </w:t>
      </w:r>
      <w:r w:rsidR="00486396" w:rsidRPr="00565398">
        <w:rPr>
          <w:sz w:val="28"/>
          <w:szCs w:val="28"/>
          <w:lang w:eastAsia="ru-RU"/>
        </w:rPr>
        <w:t>двух</w:t>
      </w:r>
      <w:r w:rsidRPr="00565398">
        <w:rPr>
          <w:sz w:val="28"/>
          <w:szCs w:val="28"/>
          <w:lang w:eastAsia="ru-RU"/>
        </w:rPr>
        <w:t xml:space="preserve"> экземплярах: </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-первый экземпляр передается </w:t>
      </w:r>
      <w:r w:rsidR="00486396" w:rsidRPr="00565398">
        <w:rPr>
          <w:sz w:val="28"/>
          <w:szCs w:val="28"/>
          <w:lang w:eastAsia="ru-RU"/>
        </w:rPr>
        <w:t>Заемщику;</w:t>
      </w:r>
    </w:p>
    <w:p w:rsidR="00D301FF" w:rsidRDefault="00EC706B" w:rsidP="00C27DF8">
      <w:pPr>
        <w:suppressAutoHyphens w:val="0"/>
        <w:ind w:right="283" w:firstLine="709"/>
        <w:jc w:val="both"/>
        <w:rPr>
          <w:sz w:val="28"/>
          <w:szCs w:val="28"/>
          <w:lang w:eastAsia="ru-RU"/>
        </w:rPr>
      </w:pPr>
      <w:r w:rsidRPr="00565398">
        <w:rPr>
          <w:sz w:val="28"/>
          <w:szCs w:val="28"/>
          <w:lang w:eastAsia="ru-RU"/>
        </w:rPr>
        <w:lastRenderedPageBreak/>
        <w:t>-второй экземп</w:t>
      </w:r>
      <w:r w:rsidR="00C27DF8">
        <w:rPr>
          <w:sz w:val="28"/>
          <w:szCs w:val="28"/>
          <w:lang w:eastAsia="ru-RU"/>
        </w:rPr>
        <w:t>ляр помещается в досье Заемщика</w:t>
      </w:r>
      <w:r w:rsidR="00EB5C05">
        <w:rPr>
          <w:sz w:val="28"/>
          <w:szCs w:val="28"/>
          <w:lang w:eastAsia="ru-RU"/>
        </w:rPr>
        <w:t>.</w:t>
      </w:r>
    </w:p>
    <w:p w:rsidR="00EC706B" w:rsidRPr="00565398" w:rsidRDefault="00EC706B" w:rsidP="00C27DF8">
      <w:pPr>
        <w:suppressAutoHyphens w:val="0"/>
        <w:ind w:right="283" w:firstLine="709"/>
        <w:jc w:val="both"/>
        <w:rPr>
          <w:sz w:val="28"/>
          <w:szCs w:val="28"/>
          <w:lang w:eastAsia="ru-RU"/>
        </w:rPr>
      </w:pPr>
      <w:r w:rsidRPr="00565398">
        <w:rPr>
          <w:sz w:val="28"/>
          <w:szCs w:val="28"/>
          <w:lang w:eastAsia="ru-RU"/>
        </w:rPr>
        <w:t xml:space="preserve">6.3. Договор займа регистрируется в Журнале учета договоров займа. </w:t>
      </w:r>
    </w:p>
    <w:p w:rsidR="00EC706B" w:rsidRPr="00565398" w:rsidRDefault="00EC706B" w:rsidP="00F063E6">
      <w:pPr>
        <w:suppressAutoHyphens w:val="0"/>
        <w:ind w:right="283"/>
        <w:jc w:val="both"/>
        <w:rPr>
          <w:sz w:val="28"/>
          <w:szCs w:val="28"/>
          <w:lang w:eastAsia="ru-RU"/>
        </w:rPr>
      </w:pPr>
      <w:r w:rsidRPr="00565398">
        <w:rPr>
          <w:sz w:val="28"/>
          <w:szCs w:val="28"/>
          <w:lang w:eastAsia="ru-RU"/>
        </w:rPr>
        <w:t xml:space="preserve">Журнал учета договоров займов </w:t>
      </w:r>
      <w:r w:rsidR="00486396" w:rsidRPr="00565398">
        <w:rPr>
          <w:sz w:val="28"/>
          <w:szCs w:val="28"/>
          <w:lang w:eastAsia="ru-RU"/>
        </w:rPr>
        <w:t xml:space="preserve">может </w:t>
      </w:r>
      <w:r w:rsidRPr="00565398">
        <w:rPr>
          <w:sz w:val="28"/>
          <w:szCs w:val="28"/>
          <w:lang w:eastAsia="ru-RU"/>
        </w:rPr>
        <w:t>ве</w:t>
      </w:r>
      <w:r w:rsidR="00486396" w:rsidRPr="00565398">
        <w:rPr>
          <w:sz w:val="28"/>
          <w:szCs w:val="28"/>
          <w:lang w:eastAsia="ru-RU"/>
        </w:rPr>
        <w:t>стись</w:t>
      </w:r>
      <w:r w:rsidRPr="00565398">
        <w:rPr>
          <w:sz w:val="28"/>
          <w:szCs w:val="28"/>
          <w:lang w:eastAsia="ru-RU"/>
        </w:rPr>
        <w:t xml:space="preserve"> в электронном виде</w:t>
      </w:r>
      <w:r w:rsidR="00486396" w:rsidRPr="00565398">
        <w:rPr>
          <w:sz w:val="28"/>
          <w:szCs w:val="28"/>
          <w:lang w:eastAsia="ru-RU"/>
        </w:rPr>
        <w:t>.</w:t>
      </w:r>
    </w:p>
    <w:p w:rsidR="00EC706B" w:rsidRPr="00565398" w:rsidRDefault="00EC706B" w:rsidP="00F456A4">
      <w:pPr>
        <w:pStyle w:val="210"/>
        <w:ind w:left="0" w:right="283" w:firstLine="709"/>
        <w:rPr>
          <w:sz w:val="28"/>
          <w:szCs w:val="28"/>
        </w:rPr>
      </w:pPr>
      <w:r w:rsidRPr="00565398">
        <w:rPr>
          <w:sz w:val="28"/>
          <w:szCs w:val="28"/>
        </w:rPr>
        <w:t xml:space="preserve">Обеспечивающие договоры учитываются в </w:t>
      </w:r>
      <w:r w:rsidRPr="00565398">
        <w:rPr>
          <w:sz w:val="28"/>
          <w:szCs w:val="28"/>
          <w:lang w:eastAsia="ru-RU"/>
        </w:rPr>
        <w:t xml:space="preserve">Журнале учета обеспечивающих договоров. </w:t>
      </w:r>
    </w:p>
    <w:p w:rsidR="00EC706B" w:rsidRPr="00565398" w:rsidRDefault="00EC706B" w:rsidP="00F456A4">
      <w:pPr>
        <w:suppressAutoHyphens w:val="0"/>
        <w:ind w:right="283" w:firstLine="709"/>
        <w:jc w:val="both"/>
        <w:rPr>
          <w:sz w:val="28"/>
          <w:szCs w:val="28"/>
          <w:lang w:eastAsia="ru-RU"/>
        </w:rPr>
      </w:pPr>
      <w:r w:rsidRPr="00565398">
        <w:rPr>
          <w:sz w:val="28"/>
          <w:szCs w:val="28"/>
        </w:rPr>
        <w:t xml:space="preserve">Оригиналы документов на залоговое имущество (ПТС и др.) принимаются на хранение на основании акта приема-передачи, составленного в </w:t>
      </w:r>
      <w:r w:rsidR="00486396" w:rsidRPr="00565398">
        <w:rPr>
          <w:sz w:val="28"/>
          <w:szCs w:val="28"/>
        </w:rPr>
        <w:t>двух</w:t>
      </w:r>
      <w:r w:rsidRPr="00565398">
        <w:rPr>
          <w:sz w:val="28"/>
          <w:szCs w:val="28"/>
        </w:rPr>
        <w:t xml:space="preserve"> экземплярах, </w:t>
      </w:r>
      <w:r w:rsidRPr="00565398">
        <w:rPr>
          <w:sz w:val="28"/>
          <w:szCs w:val="28"/>
          <w:lang w:eastAsia="ru-RU"/>
        </w:rPr>
        <w:t xml:space="preserve">первый из которых передается </w:t>
      </w:r>
      <w:r w:rsidR="00486396" w:rsidRPr="00565398">
        <w:rPr>
          <w:sz w:val="28"/>
          <w:szCs w:val="28"/>
          <w:lang w:eastAsia="ru-RU"/>
        </w:rPr>
        <w:t>Заемщику</w:t>
      </w:r>
      <w:r w:rsidRPr="00565398">
        <w:rPr>
          <w:sz w:val="28"/>
          <w:szCs w:val="28"/>
          <w:lang w:eastAsia="ru-RU"/>
        </w:rPr>
        <w:t>, второй помещается в досье Заемщика</w:t>
      </w:r>
      <w:r w:rsidR="00486396" w:rsidRPr="00565398">
        <w:rPr>
          <w:sz w:val="28"/>
          <w:szCs w:val="28"/>
          <w:lang w:eastAsia="ru-RU"/>
        </w:rPr>
        <w:t>.</w:t>
      </w:r>
    </w:p>
    <w:p w:rsidR="00EC706B" w:rsidRPr="00565398" w:rsidRDefault="00EC706B" w:rsidP="00F456A4">
      <w:pPr>
        <w:suppressAutoHyphens w:val="0"/>
        <w:ind w:right="283" w:firstLine="709"/>
        <w:jc w:val="both"/>
        <w:rPr>
          <w:sz w:val="28"/>
          <w:szCs w:val="28"/>
          <w:lang w:eastAsia="ru-RU"/>
        </w:rPr>
      </w:pPr>
      <w:r w:rsidRPr="00565398">
        <w:rPr>
          <w:sz w:val="28"/>
          <w:szCs w:val="28"/>
        </w:rPr>
        <w:t>6.4. После подписания</w:t>
      </w:r>
      <w:r w:rsidR="00313E9F">
        <w:rPr>
          <w:sz w:val="28"/>
          <w:szCs w:val="28"/>
        </w:rPr>
        <w:t xml:space="preserve"> </w:t>
      </w:r>
      <w:r w:rsidR="001778F9" w:rsidRPr="006B29FA">
        <w:rPr>
          <w:sz w:val="28"/>
          <w:szCs w:val="28"/>
        </w:rPr>
        <w:t>клиентом</w:t>
      </w:r>
      <w:r w:rsidRPr="006B29FA">
        <w:rPr>
          <w:sz w:val="28"/>
          <w:szCs w:val="28"/>
        </w:rPr>
        <w:t xml:space="preserve"> договора займа</w:t>
      </w:r>
      <w:r w:rsidR="001778F9" w:rsidRPr="006B29FA">
        <w:rPr>
          <w:sz w:val="28"/>
          <w:szCs w:val="28"/>
        </w:rPr>
        <w:t>, ответственный сотрудник (куратор займа) фор</w:t>
      </w:r>
      <w:r w:rsidR="001778F9">
        <w:rPr>
          <w:sz w:val="28"/>
          <w:szCs w:val="28"/>
        </w:rPr>
        <w:t xml:space="preserve">мирует </w:t>
      </w:r>
      <w:r w:rsidRPr="00565398">
        <w:rPr>
          <w:sz w:val="28"/>
          <w:szCs w:val="28"/>
        </w:rPr>
        <w:t>распоряжение</w:t>
      </w:r>
      <w:r w:rsidR="001778F9">
        <w:rPr>
          <w:sz w:val="28"/>
          <w:szCs w:val="28"/>
        </w:rPr>
        <w:t xml:space="preserve"> на выдачу займа и предоставляет его </w:t>
      </w:r>
      <w:r w:rsidR="001778F9" w:rsidRPr="00565398">
        <w:rPr>
          <w:sz w:val="28"/>
          <w:szCs w:val="28"/>
        </w:rPr>
        <w:t>директору</w:t>
      </w:r>
      <w:r w:rsidRPr="00565398">
        <w:rPr>
          <w:sz w:val="28"/>
          <w:szCs w:val="28"/>
        </w:rPr>
        <w:t xml:space="preserve"> Фонда, или лица, его замещающего,</w:t>
      </w:r>
      <w:r w:rsidR="001778F9">
        <w:rPr>
          <w:sz w:val="28"/>
          <w:szCs w:val="28"/>
        </w:rPr>
        <w:t xml:space="preserve"> для согласования и подписания</w:t>
      </w:r>
      <w:r w:rsidR="00DE4867">
        <w:rPr>
          <w:sz w:val="28"/>
          <w:szCs w:val="28"/>
        </w:rPr>
        <w:t>. Н</w:t>
      </w:r>
      <w:r w:rsidRPr="00565398">
        <w:rPr>
          <w:sz w:val="28"/>
          <w:szCs w:val="28"/>
        </w:rPr>
        <w:t xml:space="preserve">а основании </w:t>
      </w:r>
      <w:r w:rsidR="00FE4075">
        <w:rPr>
          <w:sz w:val="28"/>
          <w:szCs w:val="28"/>
        </w:rPr>
        <w:t>распоряжения</w:t>
      </w:r>
      <w:r w:rsidRPr="00565398">
        <w:rPr>
          <w:sz w:val="28"/>
          <w:szCs w:val="28"/>
        </w:rPr>
        <w:t xml:space="preserve"> денежные средства перечисля</w:t>
      </w:r>
      <w:r w:rsidR="00217075">
        <w:rPr>
          <w:sz w:val="28"/>
          <w:szCs w:val="28"/>
        </w:rPr>
        <w:t>ются на расчетный счет Заемщика</w:t>
      </w:r>
      <w:r w:rsidRPr="00565398">
        <w:rPr>
          <w:sz w:val="28"/>
          <w:szCs w:val="28"/>
        </w:rPr>
        <w:t xml:space="preserve">. Распоряжение составляется в двух экземплярах, один из которых помещается в досье Заемщика, второй </w:t>
      </w:r>
      <w:r w:rsidR="00BB2D0B">
        <w:rPr>
          <w:sz w:val="28"/>
          <w:szCs w:val="28"/>
        </w:rPr>
        <w:t>–</w:t>
      </w:r>
      <w:r w:rsidRPr="00565398">
        <w:rPr>
          <w:sz w:val="28"/>
          <w:szCs w:val="28"/>
        </w:rPr>
        <w:t xml:space="preserve"> передается для исполнения в бухгалтерию Фонда</w:t>
      </w:r>
      <w:r w:rsidRPr="00565398">
        <w:rPr>
          <w:sz w:val="28"/>
          <w:szCs w:val="28"/>
          <w:lang w:eastAsia="ru-RU"/>
        </w:rPr>
        <w:t xml:space="preserve">. </w:t>
      </w:r>
    </w:p>
    <w:p w:rsidR="008B14FC" w:rsidRPr="00565398" w:rsidRDefault="00EC706B" w:rsidP="00F456A4">
      <w:pPr>
        <w:suppressAutoHyphens w:val="0"/>
        <w:ind w:right="283" w:firstLine="709"/>
        <w:jc w:val="both"/>
        <w:rPr>
          <w:sz w:val="28"/>
          <w:szCs w:val="28"/>
        </w:rPr>
      </w:pPr>
      <w:r w:rsidRPr="00565398">
        <w:rPr>
          <w:sz w:val="28"/>
          <w:szCs w:val="28"/>
        </w:rPr>
        <w:t>6.5. Выдача займа наличными деньгами не допускается.</w:t>
      </w:r>
    </w:p>
    <w:p w:rsidR="008F43E0" w:rsidRDefault="00BB2D0B" w:rsidP="00F063E6">
      <w:pPr>
        <w:suppressAutoHyphens w:val="0"/>
        <w:ind w:right="283" w:firstLine="709"/>
        <w:jc w:val="both"/>
        <w:rPr>
          <w:rStyle w:val="2a"/>
          <w:b w:val="0"/>
          <w:bCs w:val="0"/>
          <w:color w:val="auto"/>
          <w:sz w:val="28"/>
          <w:szCs w:val="28"/>
        </w:rPr>
      </w:pPr>
      <w:r>
        <w:rPr>
          <w:rStyle w:val="2a"/>
          <w:b w:val="0"/>
          <w:bCs w:val="0"/>
          <w:color w:val="auto"/>
          <w:sz w:val="28"/>
          <w:szCs w:val="28"/>
        </w:rPr>
        <w:t xml:space="preserve">6.6. </w:t>
      </w:r>
      <w:r w:rsidR="008B14FC" w:rsidRPr="00BB2D0B">
        <w:rPr>
          <w:rStyle w:val="2a"/>
          <w:b w:val="0"/>
          <w:bCs w:val="0"/>
          <w:color w:val="auto"/>
          <w:sz w:val="28"/>
          <w:szCs w:val="28"/>
        </w:rPr>
        <w:t>В зависимости от обеспечения Заявители/Залогодатели предоставляют в Фонд оригиналы и копии документов, в отношении предмета залога согласно перечню документов (оригиналы документов, после сверки с копиями, возвращаются Заявителю/Залогодателю за исключением оригинала письменного согласия супруга/супруги на совершение сделки и ПТС). Фонд осуществляет проверку представленных Заемщиком документов. Результаты проведенных проверок отражаются специалистами Фонда в Заключении. При приеме в залог движимого и недвижимого имущества осуществляется выезд представителей Фонда к Залогодателю для осмотра предмета залога и определения соответствия предоставленных документов фактическому наличию имущества</w:t>
      </w:r>
      <w:r w:rsidR="008F43E0">
        <w:rPr>
          <w:rStyle w:val="2a"/>
          <w:b w:val="0"/>
          <w:bCs w:val="0"/>
          <w:color w:val="auto"/>
          <w:sz w:val="28"/>
          <w:szCs w:val="28"/>
        </w:rPr>
        <w:t>.</w:t>
      </w:r>
    </w:p>
    <w:p w:rsidR="008F43E0" w:rsidRDefault="00BB2D0B" w:rsidP="00DD7103">
      <w:pPr>
        <w:suppressAutoHyphens w:val="0"/>
        <w:ind w:right="283" w:firstLine="709"/>
        <w:jc w:val="both"/>
        <w:rPr>
          <w:rStyle w:val="2a"/>
          <w:b w:val="0"/>
          <w:bCs w:val="0"/>
          <w:color w:val="auto"/>
          <w:sz w:val="28"/>
          <w:szCs w:val="28"/>
        </w:rPr>
      </w:pPr>
      <w:r>
        <w:rPr>
          <w:rStyle w:val="2a"/>
          <w:b w:val="0"/>
          <w:bCs w:val="0"/>
          <w:color w:val="auto"/>
          <w:sz w:val="28"/>
          <w:szCs w:val="28"/>
        </w:rPr>
        <w:t>6.7.</w:t>
      </w:r>
      <w:r w:rsidR="00DD7103">
        <w:rPr>
          <w:rStyle w:val="2a"/>
          <w:b w:val="0"/>
          <w:bCs w:val="0"/>
          <w:color w:val="auto"/>
          <w:sz w:val="28"/>
          <w:szCs w:val="28"/>
        </w:rPr>
        <w:t xml:space="preserve"> Рыночная стоимость объекта предоставляемого в качестве залога определяется с помощью независимого эксперта.</w:t>
      </w:r>
      <w:r w:rsidR="00BD19B4">
        <w:rPr>
          <w:rStyle w:val="2a"/>
          <w:b w:val="0"/>
          <w:bCs w:val="0"/>
          <w:color w:val="auto"/>
          <w:sz w:val="28"/>
          <w:szCs w:val="28"/>
        </w:rPr>
        <w:t xml:space="preserve"> </w:t>
      </w:r>
      <w:r w:rsidR="00DD7103">
        <w:rPr>
          <w:rStyle w:val="2a"/>
          <w:b w:val="0"/>
          <w:bCs w:val="0"/>
          <w:color w:val="auto"/>
          <w:sz w:val="28"/>
          <w:szCs w:val="28"/>
        </w:rPr>
        <w:t>Е</w:t>
      </w:r>
      <w:r w:rsidR="00DD7103" w:rsidRPr="008F43E0">
        <w:rPr>
          <w:rStyle w:val="2a"/>
          <w:b w:val="0"/>
          <w:bCs w:val="0"/>
          <w:color w:val="auto"/>
          <w:sz w:val="28"/>
          <w:szCs w:val="28"/>
        </w:rPr>
        <w:t>сли визуально стоимость имущества значительно (более чем в два раза) превышает сумму обеспечения займа</w:t>
      </w:r>
      <w:r w:rsidR="00DD7103">
        <w:rPr>
          <w:rStyle w:val="2a"/>
          <w:b w:val="0"/>
          <w:bCs w:val="0"/>
          <w:color w:val="auto"/>
          <w:sz w:val="28"/>
          <w:szCs w:val="28"/>
        </w:rPr>
        <w:t>, то р</w:t>
      </w:r>
      <w:r w:rsidR="008F43E0" w:rsidRPr="008F43E0">
        <w:rPr>
          <w:rStyle w:val="2a"/>
          <w:b w:val="0"/>
          <w:bCs w:val="0"/>
          <w:color w:val="auto"/>
          <w:sz w:val="28"/>
          <w:szCs w:val="28"/>
        </w:rPr>
        <w:t>ыночная стоимость объекта предоставляемого в качестве залога определяется сотрудниками Фонда самостоятельно, путем сравнения стоимости аналогичных объ</w:t>
      </w:r>
      <w:r w:rsidR="00DD7103">
        <w:rPr>
          <w:rStyle w:val="2a"/>
          <w:b w:val="0"/>
          <w:bCs w:val="0"/>
          <w:color w:val="auto"/>
          <w:sz w:val="28"/>
          <w:szCs w:val="28"/>
        </w:rPr>
        <w:t>ектов в общедоступных  ресурсах</w:t>
      </w:r>
      <w:r w:rsidR="008F43E0" w:rsidRPr="008F43E0">
        <w:rPr>
          <w:rStyle w:val="2a"/>
          <w:b w:val="0"/>
          <w:bCs w:val="0"/>
          <w:color w:val="auto"/>
          <w:sz w:val="28"/>
          <w:szCs w:val="28"/>
        </w:rPr>
        <w:t xml:space="preserve">. Заёмщик вправе определить рыночную стоимость объекта предоставляемого в качестве залога с помощью независимого эксперта, не дожидаясь </w:t>
      </w:r>
      <w:r w:rsidR="001778F9" w:rsidRPr="008F43E0">
        <w:rPr>
          <w:rStyle w:val="2a"/>
          <w:b w:val="0"/>
          <w:bCs w:val="0"/>
          <w:color w:val="auto"/>
          <w:sz w:val="28"/>
          <w:szCs w:val="28"/>
        </w:rPr>
        <w:t>оценки сотрудников</w:t>
      </w:r>
      <w:r w:rsidR="008F43E0" w:rsidRPr="008F43E0">
        <w:rPr>
          <w:rStyle w:val="2a"/>
          <w:b w:val="0"/>
          <w:bCs w:val="0"/>
          <w:color w:val="auto"/>
          <w:sz w:val="28"/>
          <w:szCs w:val="28"/>
        </w:rPr>
        <w:t xml:space="preserve"> Фонда.</w:t>
      </w:r>
    </w:p>
    <w:p w:rsidR="008B14FC" w:rsidRPr="008F43E0" w:rsidRDefault="00A04813" w:rsidP="00F063E6">
      <w:pPr>
        <w:suppressAutoHyphens w:val="0"/>
        <w:ind w:right="283" w:firstLine="709"/>
        <w:jc w:val="both"/>
        <w:rPr>
          <w:sz w:val="28"/>
          <w:szCs w:val="28"/>
        </w:rPr>
      </w:pPr>
      <w:r>
        <w:rPr>
          <w:rStyle w:val="2a"/>
          <w:b w:val="0"/>
          <w:bCs w:val="0"/>
          <w:color w:val="auto"/>
          <w:sz w:val="28"/>
          <w:szCs w:val="28"/>
        </w:rPr>
        <w:t>6.</w:t>
      </w:r>
      <w:r w:rsidR="001778F9">
        <w:rPr>
          <w:rStyle w:val="2a"/>
          <w:b w:val="0"/>
          <w:bCs w:val="0"/>
          <w:color w:val="auto"/>
          <w:sz w:val="28"/>
          <w:szCs w:val="28"/>
        </w:rPr>
        <w:t>8.</w:t>
      </w:r>
      <w:r w:rsidR="001778F9" w:rsidRPr="00BB2D0B">
        <w:rPr>
          <w:rStyle w:val="2a"/>
          <w:b w:val="0"/>
          <w:bCs w:val="0"/>
          <w:color w:val="auto"/>
          <w:sz w:val="28"/>
          <w:szCs w:val="28"/>
        </w:rPr>
        <w:t xml:space="preserve"> </w:t>
      </w:r>
      <w:proofErr w:type="gramStart"/>
      <w:r w:rsidR="001778F9" w:rsidRPr="00BB2D0B">
        <w:rPr>
          <w:rStyle w:val="2a"/>
          <w:b w:val="0"/>
          <w:bCs w:val="0"/>
          <w:color w:val="auto"/>
          <w:sz w:val="28"/>
          <w:szCs w:val="28"/>
        </w:rPr>
        <w:t>Значения</w:t>
      </w:r>
      <w:r w:rsidR="008B14FC" w:rsidRPr="00BB2D0B">
        <w:rPr>
          <w:rStyle w:val="2a"/>
          <w:b w:val="0"/>
          <w:bCs w:val="0"/>
          <w:color w:val="auto"/>
          <w:sz w:val="28"/>
          <w:szCs w:val="28"/>
        </w:rPr>
        <w:t xml:space="preserve"> залоговых дисконтов для целей определения залоговой стоимости имущественного обеспечения устанавливается в следующих размерах: (в % от рыночной или балансовой стоимости):</w:t>
      </w:r>
      <w:proofErr w:type="gramEnd"/>
    </w:p>
    <w:p w:rsidR="008B14FC" w:rsidRPr="00565398" w:rsidRDefault="00CF1ED9" w:rsidP="00F456A4">
      <w:pPr>
        <w:widowControl w:val="0"/>
        <w:suppressAutoHyphens w:val="0"/>
        <w:spacing w:line="293" w:lineRule="exact"/>
        <w:ind w:left="20" w:right="283"/>
        <w:rPr>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транспорт - </w:t>
      </w:r>
      <w:r w:rsidR="00423A4C">
        <w:rPr>
          <w:rStyle w:val="2a"/>
          <w:b w:val="0"/>
          <w:bCs w:val="0"/>
          <w:color w:val="auto"/>
          <w:sz w:val="28"/>
          <w:szCs w:val="28"/>
        </w:rPr>
        <w:t>50</w:t>
      </w:r>
      <w:r w:rsidR="008B14FC" w:rsidRPr="00565398">
        <w:rPr>
          <w:rStyle w:val="2a"/>
          <w:b w:val="0"/>
          <w:bCs w:val="0"/>
          <w:color w:val="auto"/>
          <w:sz w:val="28"/>
          <w:szCs w:val="28"/>
        </w:rPr>
        <w:t>%,</w:t>
      </w:r>
    </w:p>
    <w:p w:rsidR="00785F4F" w:rsidRDefault="00290BCF" w:rsidP="00F456A4">
      <w:pPr>
        <w:widowControl w:val="0"/>
        <w:suppressAutoHyphens w:val="0"/>
        <w:spacing w:line="293" w:lineRule="exact"/>
        <w:ind w:right="283"/>
        <w:rPr>
          <w:rStyle w:val="2a"/>
          <w:b w:val="0"/>
          <w:bCs w:val="0"/>
          <w:color w:val="auto"/>
          <w:sz w:val="28"/>
          <w:szCs w:val="28"/>
        </w:rPr>
      </w:pPr>
      <w:r>
        <w:rPr>
          <w:rStyle w:val="2a"/>
          <w:b w:val="0"/>
          <w:bCs w:val="0"/>
          <w:color w:val="auto"/>
          <w:sz w:val="28"/>
          <w:szCs w:val="28"/>
        </w:rPr>
        <w:t xml:space="preserve">-оборудование </w:t>
      </w:r>
      <w:r w:rsidRPr="00565398">
        <w:rPr>
          <w:rStyle w:val="2a"/>
          <w:b w:val="0"/>
          <w:bCs w:val="0"/>
          <w:color w:val="auto"/>
          <w:sz w:val="28"/>
          <w:szCs w:val="28"/>
        </w:rPr>
        <w:t>-</w:t>
      </w:r>
      <w:r w:rsidR="001778F9">
        <w:rPr>
          <w:rStyle w:val="2a"/>
          <w:b w:val="0"/>
          <w:bCs w:val="0"/>
          <w:color w:val="auto"/>
          <w:sz w:val="28"/>
          <w:szCs w:val="28"/>
        </w:rPr>
        <w:t xml:space="preserve">50 </w:t>
      </w:r>
      <w:r>
        <w:rPr>
          <w:rStyle w:val="2a"/>
          <w:b w:val="0"/>
          <w:bCs w:val="0"/>
          <w:color w:val="auto"/>
          <w:sz w:val="28"/>
          <w:szCs w:val="28"/>
        </w:rPr>
        <w:t>%</w:t>
      </w:r>
    </w:p>
    <w:p w:rsidR="008B14FC" w:rsidRPr="00565398" w:rsidRDefault="00CF1ED9" w:rsidP="00F456A4">
      <w:pPr>
        <w:widowControl w:val="0"/>
        <w:suppressAutoHyphens w:val="0"/>
        <w:spacing w:line="293" w:lineRule="exact"/>
        <w:ind w:right="283"/>
        <w:rPr>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недвижимость - </w:t>
      </w:r>
      <w:r w:rsidR="00DC619C" w:rsidRPr="00565398">
        <w:rPr>
          <w:rStyle w:val="2a"/>
          <w:b w:val="0"/>
          <w:bCs w:val="0"/>
          <w:color w:val="auto"/>
          <w:sz w:val="28"/>
          <w:szCs w:val="28"/>
        </w:rPr>
        <w:t>3</w:t>
      </w:r>
      <w:r w:rsidR="00003AB3">
        <w:rPr>
          <w:rStyle w:val="2a"/>
          <w:b w:val="0"/>
          <w:bCs w:val="0"/>
          <w:color w:val="auto"/>
          <w:sz w:val="28"/>
          <w:szCs w:val="28"/>
        </w:rPr>
        <w:t>0</w:t>
      </w:r>
      <w:r w:rsidR="008B14FC" w:rsidRPr="00565398">
        <w:rPr>
          <w:rStyle w:val="2a"/>
          <w:b w:val="0"/>
          <w:bCs w:val="0"/>
          <w:color w:val="auto"/>
          <w:sz w:val="28"/>
          <w:szCs w:val="28"/>
        </w:rPr>
        <w:t>%.</w:t>
      </w:r>
    </w:p>
    <w:p w:rsidR="00CF1ED9" w:rsidRPr="00565398" w:rsidRDefault="00CF1ED9" w:rsidP="00F456A4">
      <w:pPr>
        <w:widowControl w:val="0"/>
        <w:suppressAutoHyphens w:val="0"/>
        <w:spacing w:line="293" w:lineRule="exact"/>
        <w:ind w:right="283"/>
        <w:rPr>
          <w:rStyle w:val="2a"/>
          <w:b w:val="0"/>
          <w:bCs w:val="0"/>
          <w:color w:val="auto"/>
          <w:sz w:val="28"/>
          <w:szCs w:val="28"/>
        </w:rPr>
      </w:pPr>
      <w:r w:rsidRPr="00565398">
        <w:rPr>
          <w:rStyle w:val="2a"/>
          <w:b w:val="0"/>
          <w:bCs w:val="0"/>
          <w:color w:val="auto"/>
          <w:sz w:val="28"/>
          <w:szCs w:val="28"/>
        </w:rPr>
        <w:t>-</w:t>
      </w:r>
      <w:r w:rsidR="008B14FC" w:rsidRPr="00565398">
        <w:rPr>
          <w:rStyle w:val="2a"/>
          <w:b w:val="0"/>
          <w:bCs w:val="0"/>
          <w:color w:val="auto"/>
          <w:sz w:val="28"/>
          <w:szCs w:val="28"/>
        </w:rPr>
        <w:t xml:space="preserve">земельные участки - </w:t>
      </w:r>
      <w:r w:rsidR="00003AB3">
        <w:rPr>
          <w:rStyle w:val="2a"/>
          <w:b w:val="0"/>
          <w:bCs w:val="0"/>
          <w:color w:val="auto"/>
          <w:sz w:val="28"/>
          <w:szCs w:val="28"/>
        </w:rPr>
        <w:t>30</w:t>
      </w:r>
      <w:r w:rsidR="008B14FC" w:rsidRPr="00565398">
        <w:rPr>
          <w:rStyle w:val="2a"/>
          <w:b w:val="0"/>
          <w:bCs w:val="0"/>
          <w:color w:val="auto"/>
          <w:sz w:val="28"/>
          <w:szCs w:val="28"/>
        </w:rPr>
        <w:t>%.</w:t>
      </w:r>
    </w:p>
    <w:p w:rsidR="008B14FC" w:rsidRPr="00565398" w:rsidRDefault="00CF1ED9" w:rsidP="00F456A4">
      <w:pPr>
        <w:widowControl w:val="0"/>
        <w:suppressAutoHyphens w:val="0"/>
        <w:spacing w:line="293" w:lineRule="exact"/>
        <w:ind w:right="283" w:firstLine="708"/>
        <w:jc w:val="both"/>
        <w:rPr>
          <w:sz w:val="28"/>
          <w:szCs w:val="28"/>
        </w:rPr>
      </w:pPr>
      <w:r w:rsidRPr="00565398">
        <w:rPr>
          <w:rStyle w:val="2a"/>
          <w:b w:val="0"/>
          <w:bCs w:val="0"/>
          <w:color w:val="auto"/>
          <w:sz w:val="28"/>
          <w:szCs w:val="28"/>
        </w:rPr>
        <w:t>6.</w:t>
      </w:r>
      <w:r w:rsidR="00A04813">
        <w:rPr>
          <w:rStyle w:val="2a"/>
          <w:b w:val="0"/>
          <w:bCs w:val="0"/>
          <w:color w:val="auto"/>
          <w:sz w:val="28"/>
          <w:szCs w:val="28"/>
        </w:rPr>
        <w:t>9</w:t>
      </w:r>
      <w:r w:rsidRPr="00565398">
        <w:rPr>
          <w:rStyle w:val="2a"/>
          <w:b w:val="0"/>
          <w:bCs w:val="0"/>
          <w:color w:val="auto"/>
          <w:sz w:val="28"/>
          <w:szCs w:val="28"/>
        </w:rPr>
        <w:t xml:space="preserve">.  </w:t>
      </w:r>
      <w:r w:rsidR="008B14FC" w:rsidRPr="00565398">
        <w:rPr>
          <w:rStyle w:val="2a"/>
          <w:b w:val="0"/>
          <w:bCs w:val="0"/>
          <w:color w:val="auto"/>
          <w:sz w:val="28"/>
          <w:szCs w:val="28"/>
        </w:rPr>
        <w:t>Для определения достаточности обеспечения займа рыночная стоимость предметов залога сравнивается с суммой обеспечения, необходимой для предоставления займа и рассчитанной по формуле:</w:t>
      </w:r>
    </w:p>
    <w:p w:rsidR="008F43E0" w:rsidRDefault="008F43E0" w:rsidP="00F456A4">
      <w:pPr>
        <w:spacing w:line="293" w:lineRule="exact"/>
        <w:ind w:left="1640" w:right="283"/>
        <w:rPr>
          <w:ins w:id="0" w:author="User" w:date="2020-04-15T16:04:00Z"/>
          <w:rStyle w:val="23pt"/>
          <w:b w:val="0"/>
          <w:bCs w:val="0"/>
          <w:color w:val="auto"/>
          <w:sz w:val="28"/>
          <w:szCs w:val="28"/>
        </w:rPr>
      </w:pPr>
    </w:p>
    <w:p w:rsidR="008B14FC" w:rsidRPr="00565398" w:rsidRDefault="008B14FC" w:rsidP="00F456A4">
      <w:pPr>
        <w:spacing w:line="293" w:lineRule="exact"/>
        <w:ind w:left="1640" w:right="283"/>
        <w:rPr>
          <w:sz w:val="28"/>
          <w:szCs w:val="28"/>
        </w:rPr>
      </w:pPr>
      <w:proofErr w:type="spellStart"/>
      <w:r w:rsidRPr="00565398">
        <w:rPr>
          <w:rStyle w:val="23pt"/>
          <w:b w:val="0"/>
          <w:bCs w:val="0"/>
          <w:color w:val="auto"/>
          <w:sz w:val="28"/>
          <w:szCs w:val="28"/>
        </w:rPr>
        <w:t>КхПхД</w:t>
      </w:r>
      <w:proofErr w:type="spellEnd"/>
    </w:p>
    <w:p w:rsidR="008B14FC" w:rsidRPr="00565398" w:rsidRDefault="008B14FC" w:rsidP="00F456A4">
      <w:pPr>
        <w:tabs>
          <w:tab w:val="right" w:leader="hyphen" w:pos="3537"/>
          <w:tab w:val="left" w:pos="3742"/>
        </w:tabs>
        <w:spacing w:line="293" w:lineRule="exact"/>
        <w:ind w:left="20" w:right="283" w:hanging="20"/>
        <w:jc w:val="both"/>
        <w:rPr>
          <w:sz w:val="28"/>
          <w:szCs w:val="28"/>
        </w:rPr>
      </w:pPr>
      <w:proofErr w:type="spellStart"/>
      <w:r w:rsidRPr="00565398">
        <w:rPr>
          <w:rStyle w:val="2a"/>
          <w:b w:val="0"/>
          <w:bCs w:val="0"/>
          <w:color w:val="auto"/>
          <w:sz w:val="28"/>
          <w:szCs w:val="28"/>
        </w:rPr>
        <w:t>Ок</w:t>
      </w:r>
      <w:proofErr w:type="spellEnd"/>
      <w:proofErr w:type="gramStart"/>
      <w:r w:rsidRPr="00565398">
        <w:rPr>
          <w:rStyle w:val="2a"/>
          <w:b w:val="0"/>
          <w:bCs w:val="0"/>
          <w:color w:val="auto"/>
          <w:sz w:val="28"/>
          <w:szCs w:val="28"/>
        </w:rPr>
        <w:t xml:space="preserve"> = К</w:t>
      </w:r>
      <w:proofErr w:type="gramEnd"/>
      <w:r w:rsidRPr="00565398">
        <w:rPr>
          <w:rStyle w:val="2a"/>
          <w:b w:val="0"/>
          <w:bCs w:val="0"/>
          <w:color w:val="auto"/>
          <w:sz w:val="28"/>
          <w:szCs w:val="28"/>
        </w:rPr>
        <w:t xml:space="preserve"> +</w:t>
      </w:r>
      <w:r w:rsidRPr="00565398">
        <w:rPr>
          <w:rStyle w:val="2a"/>
          <w:b w:val="0"/>
          <w:bCs w:val="0"/>
          <w:color w:val="auto"/>
          <w:sz w:val="28"/>
          <w:szCs w:val="28"/>
        </w:rPr>
        <w:tab/>
        <w:t>, где</w:t>
      </w:r>
    </w:p>
    <w:p w:rsidR="008B14FC" w:rsidRPr="00565398" w:rsidRDefault="008B14FC" w:rsidP="00F456A4">
      <w:pPr>
        <w:spacing w:line="293" w:lineRule="exact"/>
        <w:ind w:left="1640" w:right="283" w:hanging="20"/>
        <w:rPr>
          <w:sz w:val="28"/>
          <w:szCs w:val="28"/>
        </w:rPr>
      </w:pPr>
      <w:r w:rsidRPr="00565398">
        <w:rPr>
          <w:rStyle w:val="2a"/>
          <w:b w:val="0"/>
          <w:bCs w:val="0"/>
          <w:color w:val="auto"/>
          <w:sz w:val="28"/>
          <w:szCs w:val="28"/>
        </w:rPr>
        <w:t xml:space="preserve">365 </w:t>
      </w:r>
      <w:proofErr w:type="spellStart"/>
      <w:r w:rsidRPr="00565398">
        <w:rPr>
          <w:rStyle w:val="2a"/>
          <w:b w:val="0"/>
          <w:bCs w:val="0"/>
          <w:color w:val="auto"/>
          <w:sz w:val="28"/>
          <w:szCs w:val="28"/>
        </w:rPr>
        <w:t>х</w:t>
      </w:r>
      <w:proofErr w:type="spellEnd"/>
      <w:r w:rsidRPr="00565398">
        <w:rPr>
          <w:rStyle w:val="2a"/>
          <w:b w:val="0"/>
          <w:bCs w:val="0"/>
          <w:color w:val="auto"/>
          <w:sz w:val="28"/>
          <w:szCs w:val="28"/>
        </w:rPr>
        <w:t xml:space="preserve"> 100%</w:t>
      </w:r>
    </w:p>
    <w:p w:rsidR="008B14FC" w:rsidRPr="00565398" w:rsidRDefault="008B14FC" w:rsidP="00F456A4">
      <w:pPr>
        <w:spacing w:line="293" w:lineRule="exact"/>
        <w:ind w:left="20" w:right="283" w:hanging="20"/>
        <w:jc w:val="both"/>
        <w:rPr>
          <w:sz w:val="28"/>
          <w:szCs w:val="28"/>
        </w:rPr>
      </w:pPr>
      <w:proofErr w:type="spellStart"/>
      <w:r w:rsidRPr="00565398">
        <w:rPr>
          <w:rStyle w:val="2a"/>
          <w:b w:val="0"/>
          <w:bCs w:val="0"/>
          <w:color w:val="auto"/>
          <w:sz w:val="28"/>
          <w:szCs w:val="28"/>
        </w:rPr>
        <w:lastRenderedPageBreak/>
        <w:t>Ок</w:t>
      </w:r>
      <w:proofErr w:type="spellEnd"/>
      <w:r w:rsidRPr="00565398">
        <w:rPr>
          <w:rStyle w:val="2a"/>
          <w:b w:val="0"/>
          <w:bCs w:val="0"/>
          <w:color w:val="auto"/>
          <w:sz w:val="28"/>
          <w:szCs w:val="28"/>
        </w:rPr>
        <w:t xml:space="preserve"> - сумма обеспечения, необходимая для выдачи займа;</w:t>
      </w:r>
    </w:p>
    <w:p w:rsidR="008B14FC" w:rsidRPr="00565398" w:rsidRDefault="008B14FC" w:rsidP="00F456A4">
      <w:pPr>
        <w:spacing w:line="293" w:lineRule="exact"/>
        <w:ind w:left="20" w:right="283" w:hanging="20"/>
        <w:jc w:val="both"/>
        <w:rPr>
          <w:sz w:val="28"/>
          <w:szCs w:val="28"/>
        </w:rPr>
      </w:pPr>
      <w:proofErr w:type="gramStart"/>
      <w:r w:rsidRPr="00565398">
        <w:rPr>
          <w:rStyle w:val="2a"/>
          <w:b w:val="0"/>
          <w:bCs w:val="0"/>
          <w:color w:val="auto"/>
          <w:sz w:val="28"/>
          <w:szCs w:val="28"/>
        </w:rPr>
        <w:t>К</w:t>
      </w:r>
      <w:proofErr w:type="gramEnd"/>
      <w:r w:rsidRPr="00565398">
        <w:rPr>
          <w:rStyle w:val="2a"/>
          <w:b w:val="0"/>
          <w:bCs w:val="0"/>
          <w:color w:val="auto"/>
          <w:sz w:val="28"/>
          <w:szCs w:val="28"/>
        </w:rPr>
        <w:t xml:space="preserve"> - сумма займа;</w:t>
      </w:r>
    </w:p>
    <w:p w:rsidR="008B14FC" w:rsidRPr="00565398" w:rsidRDefault="008B14FC" w:rsidP="00F456A4">
      <w:pPr>
        <w:spacing w:line="293" w:lineRule="exact"/>
        <w:ind w:left="20" w:right="283" w:hanging="20"/>
        <w:jc w:val="both"/>
        <w:rPr>
          <w:sz w:val="28"/>
          <w:szCs w:val="28"/>
        </w:rPr>
      </w:pPr>
      <w:proofErr w:type="gramStart"/>
      <w:r w:rsidRPr="00565398">
        <w:rPr>
          <w:rStyle w:val="2a"/>
          <w:b w:val="0"/>
          <w:bCs w:val="0"/>
          <w:color w:val="auto"/>
          <w:sz w:val="28"/>
          <w:szCs w:val="28"/>
        </w:rPr>
        <w:t>П</w:t>
      </w:r>
      <w:proofErr w:type="gramEnd"/>
      <w:r w:rsidRPr="00565398">
        <w:rPr>
          <w:rStyle w:val="2a"/>
          <w:b w:val="0"/>
          <w:bCs w:val="0"/>
          <w:color w:val="auto"/>
          <w:sz w:val="28"/>
          <w:szCs w:val="28"/>
        </w:rPr>
        <w:t xml:space="preserve"> - процентная ставка, определенная при выдаче займа;</w:t>
      </w:r>
    </w:p>
    <w:p w:rsidR="008B14FC" w:rsidRPr="00565398" w:rsidRDefault="008B14FC" w:rsidP="00F456A4">
      <w:pPr>
        <w:spacing w:line="293" w:lineRule="exact"/>
        <w:ind w:left="20" w:right="283" w:hanging="20"/>
        <w:jc w:val="both"/>
        <w:rPr>
          <w:sz w:val="28"/>
          <w:szCs w:val="28"/>
        </w:rPr>
      </w:pPr>
      <w:r w:rsidRPr="00565398">
        <w:rPr>
          <w:rStyle w:val="2a"/>
          <w:b w:val="0"/>
          <w:bCs w:val="0"/>
          <w:color w:val="auto"/>
          <w:sz w:val="28"/>
          <w:szCs w:val="28"/>
        </w:rPr>
        <w:t>Д - срок действия займа (в днях);</w:t>
      </w:r>
    </w:p>
    <w:p w:rsidR="008B14FC" w:rsidRPr="00565398" w:rsidRDefault="008B14FC" w:rsidP="00F456A4">
      <w:pPr>
        <w:spacing w:line="293" w:lineRule="exact"/>
        <w:ind w:left="20" w:right="283" w:hanging="20"/>
        <w:jc w:val="both"/>
        <w:rPr>
          <w:sz w:val="28"/>
          <w:szCs w:val="28"/>
        </w:rPr>
      </w:pPr>
    </w:p>
    <w:p w:rsidR="00CF1ED9" w:rsidRPr="00565398" w:rsidRDefault="008B14FC" w:rsidP="00F456A4">
      <w:pPr>
        <w:widowControl w:val="0"/>
        <w:suppressAutoHyphens w:val="0"/>
        <w:spacing w:line="293" w:lineRule="exact"/>
        <w:ind w:right="283" w:firstLine="580"/>
        <w:jc w:val="both"/>
        <w:rPr>
          <w:sz w:val="28"/>
          <w:szCs w:val="28"/>
        </w:rPr>
      </w:pPr>
      <w:r w:rsidRPr="00565398">
        <w:rPr>
          <w:rStyle w:val="2a"/>
          <w:b w:val="0"/>
          <w:bCs w:val="0"/>
          <w:color w:val="auto"/>
          <w:sz w:val="28"/>
          <w:szCs w:val="28"/>
        </w:rPr>
        <w:t>Платежеспособность Заемщика (поручителя, гаранта) определяется Фондом с использованием рекомендаций, изложенных в Методике анализа и оценки финансового состояния Заёмщиков Фонда, утвержденной Советом Фонда.</w:t>
      </w:r>
    </w:p>
    <w:p w:rsidR="008B14FC" w:rsidRPr="00565398" w:rsidRDefault="008B14FC" w:rsidP="00F456A4">
      <w:pPr>
        <w:widowControl w:val="0"/>
        <w:suppressAutoHyphens w:val="0"/>
        <w:spacing w:line="293" w:lineRule="exact"/>
        <w:ind w:right="283" w:firstLine="580"/>
        <w:jc w:val="both"/>
        <w:rPr>
          <w:sz w:val="28"/>
          <w:szCs w:val="28"/>
        </w:rPr>
      </w:pPr>
    </w:p>
    <w:p w:rsidR="00EC706B" w:rsidRDefault="00EC706B" w:rsidP="00F456A4">
      <w:pPr>
        <w:tabs>
          <w:tab w:val="left" w:pos="993"/>
        </w:tabs>
        <w:ind w:right="283"/>
        <w:jc w:val="center"/>
        <w:rPr>
          <w:b/>
          <w:sz w:val="28"/>
          <w:szCs w:val="28"/>
        </w:rPr>
      </w:pPr>
      <w:r w:rsidRPr="00565398">
        <w:rPr>
          <w:b/>
          <w:sz w:val="28"/>
          <w:szCs w:val="28"/>
        </w:rPr>
        <w:t xml:space="preserve">7. Контроль исполнения договора </w:t>
      </w:r>
      <w:r w:rsidR="002F43BF">
        <w:rPr>
          <w:b/>
          <w:sz w:val="28"/>
          <w:szCs w:val="28"/>
        </w:rPr>
        <w:t>микро</w:t>
      </w:r>
      <w:r w:rsidRPr="00565398">
        <w:rPr>
          <w:b/>
          <w:sz w:val="28"/>
          <w:szCs w:val="28"/>
        </w:rPr>
        <w:t>займа</w:t>
      </w:r>
    </w:p>
    <w:p w:rsidR="00F063E6" w:rsidRPr="00565398" w:rsidRDefault="00F063E6" w:rsidP="00F456A4">
      <w:pPr>
        <w:tabs>
          <w:tab w:val="left" w:pos="993"/>
        </w:tabs>
        <w:ind w:right="283"/>
        <w:jc w:val="center"/>
        <w:rPr>
          <w:b/>
          <w:sz w:val="28"/>
          <w:szCs w:val="28"/>
        </w:rPr>
      </w:pPr>
    </w:p>
    <w:p w:rsidR="00EC706B" w:rsidRPr="00565398" w:rsidRDefault="00EC706B" w:rsidP="00F456A4">
      <w:pPr>
        <w:pStyle w:val="210"/>
        <w:ind w:left="0" w:right="283" w:firstLine="720"/>
        <w:rPr>
          <w:sz w:val="28"/>
          <w:szCs w:val="28"/>
        </w:rPr>
      </w:pPr>
      <w:r w:rsidRPr="00565398">
        <w:rPr>
          <w:sz w:val="28"/>
          <w:szCs w:val="28"/>
        </w:rPr>
        <w:t>7.1. Фонд обязан постоянно вести контроль своевременности платежей по займам, незамедлительно предпринимать меры для ликвидации задолженности Заемщиков по платежам в соответствии с порядком, предусмотренным внутренними инструкциями Фонда.</w:t>
      </w:r>
    </w:p>
    <w:p w:rsidR="00EC706B" w:rsidRPr="00565398" w:rsidRDefault="00EC706B" w:rsidP="00F456A4">
      <w:pPr>
        <w:pStyle w:val="210"/>
        <w:ind w:left="0" w:right="283" w:firstLine="720"/>
        <w:rPr>
          <w:sz w:val="28"/>
          <w:szCs w:val="28"/>
        </w:rPr>
      </w:pPr>
      <w:r w:rsidRPr="00565398">
        <w:rPr>
          <w:sz w:val="28"/>
          <w:szCs w:val="28"/>
        </w:rPr>
        <w:t xml:space="preserve">7.2. Фонд в случае отсутствия очередного платежа по займу в установленную дату обязан проинформировать Заемщика об этом, получив устные и/или письменные разъяснения относительно отсутствия платежа. </w:t>
      </w:r>
    </w:p>
    <w:p w:rsidR="00EC706B" w:rsidRPr="00565398" w:rsidRDefault="00EC706B" w:rsidP="00F456A4">
      <w:pPr>
        <w:ind w:right="283" w:firstLine="709"/>
        <w:jc w:val="both"/>
        <w:rPr>
          <w:sz w:val="28"/>
          <w:szCs w:val="28"/>
        </w:rPr>
      </w:pPr>
      <w:r w:rsidRPr="00565398">
        <w:rPr>
          <w:sz w:val="28"/>
          <w:szCs w:val="28"/>
        </w:rPr>
        <w:t xml:space="preserve">7.3. В течение срока пользования займом Фондом при необходимости контролируется состояние заложенного имущества в соответствии с режимом, указанным в договоре о залоге. </w:t>
      </w:r>
    </w:p>
    <w:p w:rsidR="00EC706B" w:rsidRPr="00565398" w:rsidRDefault="00EC706B" w:rsidP="00F456A4">
      <w:pPr>
        <w:ind w:right="283" w:firstLine="709"/>
        <w:jc w:val="both"/>
        <w:rPr>
          <w:sz w:val="28"/>
          <w:szCs w:val="28"/>
        </w:rPr>
      </w:pPr>
      <w:r w:rsidRPr="00565398">
        <w:rPr>
          <w:sz w:val="28"/>
          <w:szCs w:val="28"/>
        </w:rPr>
        <w:t xml:space="preserve">7.4. </w:t>
      </w:r>
      <w:r w:rsidR="003B4C24" w:rsidRPr="00565398">
        <w:rPr>
          <w:sz w:val="28"/>
          <w:szCs w:val="28"/>
        </w:rPr>
        <w:t>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сотрудник</w:t>
      </w:r>
      <w:r w:rsidR="00217075">
        <w:rPr>
          <w:sz w:val="28"/>
          <w:szCs w:val="28"/>
        </w:rPr>
        <w:t xml:space="preserve"> кредитного</w:t>
      </w:r>
      <w:r w:rsidR="003B4C24" w:rsidRPr="00565398">
        <w:rPr>
          <w:sz w:val="28"/>
          <w:szCs w:val="28"/>
        </w:rPr>
        <w:t xml:space="preserve"> отдела обязан </w:t>
      </w:r>
      <w:r w:rsidR="00D301FF">
        <w:rPr>
          <w:sz w:val="28"/>
          <w:szCs w:val="28"/>
        </w:rPr>
        <w:t>в течени</w:t>
      </w:r>
      <w:proofErr w:type="gramStart"/>
      <w:r w:rsidR="00D301FF">
        <w:rPr>
          <w:sz w:val="28"/>
          <w:szCs w:val="28"/>
        </w:rPr>
        <w:t>и</w:t>
      </w:r>
      <w:proofErr w:type="gramEnd"/>
      <w:r w:rsidR="00D301FF">
        <w:rPr>
          <w:sz w:val="28"/>
          <w:szCs w:val="28"/>
        </w:rPr>
        <w:t xml:space="preserve"> рабочего дня </w:t>
      </w:r>
      <w:r w:rsidR="003B4C24" w:rsidRPr="00565398">
        <w:rPr>
          <w:sz w:val="28"/>
          <w:szCs w:val="28"/>
        </w:rPr>
        <w:t xml:space="preserve">поставить в </w:t>
      </w:r>
      <w:r w:rsidR="00F422A7" w:rsidRPr="00565398">
        <w:rPr>
          <w:sz w:val="28"/>
          <w:szCs w:val="28"/>
        </w:rPr>
        <w:t xml:space="preserve">известность </w:t>
      </w:r>
      <w:r w:rsidR="00F422A7">
        <w:rPr>
          <w:sz w:val="28"/>
          <w:szCs w:val="28"/>
        </w:rPr>
        <w:t xml:space="preserve">службу экономической безопасности </w:t>
      </w:r>
      <w:r w:rsidR="003B4C24" w:rsidRPr="00565398">
        <w:rPr>
          <w:sz w:val="28"/>
          <w:szCs w:val="28"/>
        </w:rPr>
        <w:t>Фонда, о складывающейся ситуации для принятия необходимых мер</w:t>
      </w:r>
      <w:r w:rsidRPr="00565398">
        <w:rPr>
          <w:sz w:val="28"/>
          <w:szCs w:val="28"/>
        </w:rPr>
        <w:t>.</w:t>
      </w:r>
    </w:p>
    <w:p w:rsidR="0036663C" w:rsidRDefault="00EC706B" w:rsidP="00F456A4">
      <w:pPr>
        <w:ind w:right="283" w:firstLine="709"/>
        <w:jc w:val="both"/>
        <w:rPr>
          <w:sz w:val="28"/>
          <w:szCs w:val="28"/>
        </w:rPr>
      </w:pPr>
      <w:r w:rsidRPr="00565398">
        <w:rPr>
          <w:sz w:val="28"/>
          <w:szCs w:val="28"/>
        </w:rPr>
        <w:t>7.5. По обоснованному обращению заемщика</w:t>
      </w:r>
      <w:r w:rsidR="008871C3">
        <w:rPr>
          <w:sz w:val="28"/>
          <w:szCs w:val="28"/>
        </w:rPr>
        <w:t xml:space="preserve">, при </w:t>
      </w:r>
      <w:r w:rsidR="00DE7294">
        <w:rPr>
          <w:sz w:val="28"/>
          <w:szCs w:val="28"/>
        </w:rPr>
        <w:t>отсутствии</w:t>
      </w:r>
      <w:r w:rsidR="008871C3">
        <w:rPr>
          <w:sz w:val="28"/>
          <w:szCs w:val="28"/>
        </w:rPr>
        <w:t xml:space="preserve"> нарушений </w:t>
      </w:r>
      <w:r w:rsidR="00DE7294">
        <w:rPr>
          <w:sz w:val="28"/>
          <w:szCs w:val="28"/>
        </w:rPr>
        <w:t>платежной дисциплины,</w:t>
      </w:r>
      <w:r w:rsidRPr="00565398">
        <w:rPr>
          <w:sz w:val="28"/>
          <w:szCs w:val="28"/>
        </w:rPr>
        <w:t xml:space="preserve"> Комитет по займам Фонда</w:t>
      </w:r>
    </w:p>
    <w:p w:rsidR="00EC706B" w:rsidRPr="00565398" w:rsidRDefault="00EC706B" w:rsidP="00F456A4">
      <w:pPr>
        <w:ind w:right="283" w:firstLine="709"/>
        <w:jc w:val="both"/>
        <w:rPr>
          <w:sz w:val="28"/>
          <w:szCs w:val="28"/>
        </w:rPr>
      </w:pPr>
      <w:bookmarkStart w:id="1" w:name="_GoBack"/>
      <w:bookmarkEnd w:id="1"/>
      <w:r w:rsidRPr="00565398">
        <w:rPr>
          <w:sz w:val="28"/>
          <w:szCs w:val="28"/>
        </w:rPr>
        <w:t xml:space="preserve"> может принять решение:</w:t>
      </w:r>
    </w:p>
    <w:p w:rsidR="00EC706B" w:rsidRPr="00565398" w:rsidRDefault="00EC706B" w:rsidP="00F456A4">
      <w:pPr>
        <w:ind w:right="283" w:firstLine="709"/>
        <w:jc w:val="both"/>
        <w:rPr>
          <w:sz w:val="28"/>
          <w:szCs w:val="28"/>
        </w:rPr>
      </w:pPr>
      <w:r w:rsidRPr="00565398">
        <w:rPr>
          <w:sz w:val="28"/>
          <w:szCs w:val="28"/>
        </w:rPr>
        <w:t xml:space="preserve">- о реструктуризации займа (изменении графика и сумм платежей) не более </w:t>
      </w:r>
      <w:r w:rsidR="00DE7294">
        <w:rPr>
          <w:sz w:val="28"/>
          <w:szCs w:val="28"/>
        </w:rPr>
        <w:t>3-х</w:t>
      </w:r>
      <w:r w:rsidRPr="00565398">
        <w:rPr>
          <w:sz w:val="28"/>
          <w:szCs w:val="28"/>
        </w:rPr>
        <w:t xml:space="preserve"> раз за время действия займа</w:t>
      </w:r>
      <w:r w:rsidR="00DE7294">
        <w:rPr>
          <w:sz w:val="28"/>
          <w:szCs w:val="28"/>
        </w:rPr>
        <w:t>;</w:t>
      </w:r>
    </w:p>
    <w:p w:rsidR="00785F4F" w:rsidRDefault="00EC706B" w:rsidP="00F456A4">
      <w:pPr>
        <w:ind w:right="283" w:firstLine="709"/>
        <w:jc w:val="both"/>
        <w:rPr>
          <w:sz w:val="28"/>
          <w:szCs w:val="28"/>
        </w:rPr>
      </w:pPr>
      <w:r w:rsidRPr="00565398">
        <w:rPr>
          <w:sz w:val="28"/>
          <w:szCs w:val="28"/>
        </w:rPr>
        <w:t>- о замене залога движимого имущества</w:t>
      </w:r>
      <w:r w:rsidR="002F43BF">
        <w:rPr>
          <w:sz w:val="28"/>
          <w:szCs w:val="28"/>
        </w:rPr>
        <w:t>, предоставленного в обеспечение</w:t>
      </w:r>
      <w:r w:rsidRPr="00565398">
        <w:rPr>
          <w:sz w:val="28"/>
          <w:szCs w:val="28"/>
        </w:rPr>
        <w:t xml:space="preserve"> займа</w:t>
      </w:r>
      <w:r w:rsidR="00DE7294">
        <w:rPr>
          <w:sz w:val="28"/>
          <w:szCs w:val="28"/>
        </w:rPr>
        <w:t>;</w:t>
      </w:r>
    </w:p>
    <w:p w:rsidR="00785F4F" w:rsidRPr="000A5D2A" w:rsidRDefault="00EC706B" w:rsidP="00F456A4">
      <w:pPr>
        <w:pStyle w:val="210"/>
        <w:ind w:left="0" w:right="283" w:firstLine="720"/>
        <w:rPr>
          <w:sz w:val="28"/>
          <w:szCs w:val="28"/>
        </w:rPr>
      </w:pPr>
      <w:r w:rsidRPr="00565398">
        <w:rPr>
          <w:sz w:val="28"/>
          <w:szCs w:val="28"/>
        </w:rPr>
        <w:t>-о замене залога недвижимого имущества, предоставленного в обеспечение займа</w:t>
      </w:r>
      <w:r w:rsidR="00DE7294">
        <w:rPr>
          <w:sz w:val="28"/>
          <w:szCs w:val="28"/>
        </w:rPr>
        <w:t>.</w:t>
      </w:r>
    </w:p>
    <w:p w:rsidR="00C92490" w:rsidRDefault="00C92490" w:rsidP="00F456A4">
      <w:pPr>
        <w:pStyle w:val="210"/>
        <w:ind w:left="0" w:right="283" w:firstLine="720"/>
        <w:rPr>
          <w:sz w:val="28"/>
          <w:szCs w:val="28"/>
        </w:rPr>
      </w:pPr>
      <w:r w:rsidRPr="00C92490">
        <w:rPr>
          <w:sz w:val="28"/>
          <w:szCs w:val="28"/>
        </w:rPr>
        <w:t>7</w:t>
      </w:r>
      <w:r>
        <w:rPr>
          <w:sz w:val="28"/>
          <w:szCs w:val="28"/>
        </w:rPr>
        <w:t xml:space="preserve">.5.1. По письменному обращению заемщика Директор Фонда может принять решение об увеличении срока займа до 5 лет в соответствии с Приказом Министерства экономического развития Российской Федерации от </w:t>
      </w:r>
      <w:r w:rsidR="00636204">
        <w:rPr>
          <w:sz w:val="28"/>
          <w:szCs w:val="28"/>
        </w:rPr>
        <w:t>26</w:t>
      </w:r>
      <w:r>
        <w:rPr>
          <w:sz w:val="28"/>
          <w:szCs w:val="28"/>
        </w:rPr>
        <w:t xml:space="preserve"> марта 20</w:t>
      </w:r>
      <w:r w:rsidR="00636204">
        <w:rPr>
          <w:sz w:val="28"/>
          <w:szCs w:val="28"/>
        </w:rPr>
        <w:t>21</w:t>
      </w:r>
      <w:r>
        <w:rPr>
          <w:sz w:val="28"/>
          <w:szCs w:val="28"/>
        </w:rPr>
        <w:t xml:space="preserve"> г. № 1</w:t>
      </w:r>
      <w:r w:rsidR="00636204">
        <w:rPr>
          <w:sz w:val="28"/>
          <w:szCs w:val="28"/>
        </w:rPr>
        <w:t>42</w:t>
      </w:r>
      <w:r>
        <w:rPr>
          <w:sz w:val="28"/>
          <w:szCs w:val="28"/>
        </w:rPr>
        <w:t>.</w:t>
      </w:r>
    </w:p>
    <w:p w:rsidR="00C92490" w:rsidRPr="00C92490" w:rsidRDefault="00C92490" w:rsidP="00F456A4">
      <w:pPr>
        <w:pStyle w:val="210"/>
        <w:ind w:left="0" w:right="283" w:firstLine="720"/>
        <w:rPr>
          <w:sz w:val="28"/>
          <w:szCs w:val="28"/>
        </w:rPr>
      </w:pPr>
      <w:r w:rsidRPr="006B29FA">
        <w:rPr>
          <w:sz w:val="28"/>
          <w:szCs w:val="28"/>
        </w:rPr>
        <w:t>7.6. Реструктуризация займа назначается с месяца, следующего за месяцем подачи заявления заемщиком.</w:t>
      </w:r>
    </w:p>
    <w:p w:rsidR="00EC706B" w:rsidRPr="00565398" w:rsidRDefault="00EC706B" w:rsidP="00F456A4">
      <w:pPr>
        <w:pStyle w:val="210"/>
        <w:ind w:left="0" w:right="283" w:firstLine="720"/>
        <w:rPr>
          <w:sz w:val="28"/>
          <w:szCs w:val="28"/>
        </w:rPr>
      </w:pPr>
      <w:r w:rsidRPr="00565398">
        <w:rPr>
          <w:sz w:val="28"/>
          <w:szCs w:val="28"/>
        </w:rPr>
        <w:t>7.</w:t>
      </w:r>
      <w:r w:rsidR="00C92490">
        <w:rPr>
          <w:sz w:val="28"/>
          <w:szCs w:val="28"/>
        </w:rPr>
        <w:t>7</w:t>
      </w:r>
      <w:r w:rsidRPr="00565398">
        <w:rPr>
          <w:sz w:val="28"/>
          <w:szCs w:val="28"/>
        </w:rPr>
        <w:t>. В случае грубого или систематического (3</w:t>
      </w:r>
      <w:r w:rsidR="001B11B1">
        <w:rPr>
          <w:sz w:val="28"/>
          <w:szCs w:val="28"/>
        </w:rPr>
        <w:t xml:space="preserve"> и</w:t>
      </w:r>
      <w:r w:rsidR="00BD19B4">
        <w:rPr>
          <w:sz w:val="28"/>
          <w:szCs w:val="28"/>
        </w:rPr>
        <w:t xml:space="preserve"> </w:t>
      </w:r>
      <w:r w:rsidR="001B11B1" w:rsidRPr="00565398">
        <w:rPr>
          <w:sz w:val="28"/>
          <w:szCs w:val="28"/>
        </w:rPr>
        <w:t>более</w:t>
      </w:r>
      <w:r w:rsidRPr="00565398">
        <w:rPr>
          <w:sz w:val="28"/>
          <w:szCs w:val="28"/>
        </w:rPr>
        <w:t xml:space="preserve"> раз</w:t>
      </w:r>
      <w:r w:rsidR="007B19DD">
        <w:rPr>
          <w:sz w:val="28"/>
          <w:szCs w:val="28"/>
        </w:rPr>
        <w:t xml:space="preserve"> подряд</w:t>
      </w:r>
      <w:r w:rsidR="001B11B1">
        <w:rPr>
          <w:sz w:val="28"/>
          <w:szCs w:val="28"/>
        </w:rPr>
        <w:t xml:space="preserve"> и/или не более 5 раз за весь срок пользования займом) </w:t>
      </w:r>
      <w:r w:rsidR="001B11B1" w:rsidRPr="00565398">
        <w:rPr>
          <w:sz w:val="28"/>
          <w:szCs w:val="28"/>
        </w:rPr>
        <w:t>нарушения</w:t>
      </w:r>
      <w:r w:rsidR="00C03247">
        <w:rPr>
          <w:sz w:val="28"/>
          <w:szCs w:val="28"/>
        </w:rPr>
        <w:t>,</w:t>
      </w:r>
      <w:r w:rsidR="00C03247" w:rsidRPr="00C03247">
        <w:rPr>
          <w:sz w:val="28"/>
          <w:szCs w:val="28"/>
        </w:rPr>
        <w:t xml:space="preserve"> без уважительной причины,</w:t>
      </w:r>
      <w:r w:rsidR="00BD19B4">
        <w:rPr>
          <w:sz w:val="28"/>
          <w:szCs w:val="28"/>
        </w:rPr>
        <w:t xml:space="preserve"> </w:t>
      </w:r>
      <w:r w:rsidR="001B11B1">
        <w:rPr>
          <w:sz w:val="28"/>
          <w:szCs w:val="28"/>
        </w:rPr>
        <w:t xml:space="preserve">а </w:t>
      </w:r>
      <w:r w:rsidRPr="00565398">
        <w:rPr>
          <w:sz w:val="28"/>
          <w:szCs w:val="28"/>
        </w:rPr>
        <w:t>условий договора займа, заемщик включается в Список недобросовестных заемщиков.</w:t>
      </w:r>
    </w:p>
    <w:p w:rsidR="008B14FC" w:rsidRPr="00565398" w:rsidRDefault="00C92490" w:rsidP="00F456A4">
      <w:pPr>
        <w:pStyle w:val="210"/>
        <w:ind w:left="0" w:right="283" w:firstLine="720"/>
        <w:rPr>
          <w:rStyle w:val="2a"/>
          <w:b w:val="0"/>
          <w:bCs w:val="0"/>
          <w:color w:val="auto"/>
          <w:sz w:val="28"/>
          <w:szCs w:val="28"/>
          <w:lang w:eastAsia="ar-SA" w:bidi="ar-SA"/>
        </w:rPr>
      </w:pPr>
      <w:r>
        <w:rPr>
          <w:sz w:val="28"/>
          <w:szCs w:val="28"/>
        </w:rPr>
        <w:t>7.8</w:t>
      </w:r>
      <w:r w:rsidR="00EC706B" w:rsidRPr="00565398">
        <w:rPr>
          <w:sz w:val="28"/>
          <w:szCs w:val="28"/>
        </w:rPr>
        <w:t xml:space="preserve">. В случае нарушения графика платежей Фонд начисляет неустойку в соответствии с условиями договора займа. </w:t>
      </w:r>
      <w:r w:rsidR="008B14FC" w:rsidRPr="00565398">
        <w:rPr>
          <w:rStyle w:val="2a"/>
          <w:b w:val="0"/>
          <w:bCs w:val="0"/>
          <w:color w:val="auto"/>
          <w:sz w:val="28"/>
          <w:szCs w:val="28"/>
        </w:rPr>
        <w:t xml:space="preserve">Если вносимая Заемщиком сумма </w:t>
      </w:r>
      <w:r w:rsidR="008B14FC" w:rsidRPr="00565398">
        <w:rPr>
          <w:rStyle w:val="2a"/>
          <w:b w:val="0"/>
          <w:bCs w:val="0"/>
          <w:color w:val="auto"/>
          <w:sz w:val="28"/>
          <w:szCs w:val="28"/>
        </w:rPr>
        <w:lastRenderedPageBreak/>
        <w:t>недостаточна для погашения пени, начисленных процентов по займу и основного долга, то в первую очередь погашаются пени и проценты за пользованием займом, а оставшаяся сумма списывается в погашение основного долга.</w:t>
      </w:r>
    </w:p>
    <w:p w:rsidR="00EC706B" w:rsidRPr="00565398" w:rsidRDefault="00EC706B" w:rsidP="00F456A4">
      <w:pPr>
        <w:pStyle w:val="210"/>
        <w:ind w:left="0" w:right="283" w:firstLine="720"/>
        <w:rPr>
          <w:sz w:val="28"/>
          <w:szCs w:val="28"/>
        </w:rPr>
      </w:pPr>
      <w:r w:rsidRPr="00565398">
        <w:rPr>
          <w:sz w:val="28"/>
          <w:szCs w:val="28"/>
        </w:rPr>
        <w:t>По письменному обращению заемщика, в соответствии с решением Комитета по займам, Фонд вправе не начислять неустойку при просрочке очередного платежа до 30 дней, но не более 3-х раз за время действия договора займа.</w:t>
      </w:r>
    </w:p>
    <w:p w:rsidR="00EC706B" w:rsidRPr="00565398" w:rsidRDefault="00EC706B" w:rsidP="00F456A4">
      <w:pPr>
        <w:pStyle w:val="210"/>
        <w:ind w:left="0" w:right="283" w:firstLine="720"/>
        <w:rPr>
          <w:sz w:val="28"/>
          <w:szCs w:val="28"/>
        </w:rPr>
      </w:pPr>
      <w:r w:rsidRPr="00565398">
        <w:rPr>
          <w:sz w:val="28"/>
          <w:szCs w:val="28"/>
        </w:rPr>
        <w:t>7.</w:t>
      </w:r>
      <w:r w:rsidR="00303508">
        <w:rPr>
          <w:sz w:val="28"/>
          <w:szCs w:val="28"/>
        </w:rPr>
        <w:t>9</w:t>
      </w:r>
      <w:r w:rsidRPr="00565398">
        <w:rPr>
          <w:sz w:val="28"/>
          <w:szCs w:val="28"/>
        </w:rPr>
        <w:t xml:space="preserve">. По итогам работы Фонд составляет и анализирует отчеты, содержащие полные сведения о выданных займах, платежах по займам, нарушениях платежной дисциплины Заемщиками, сроках закрытия текущих договоров и другой сопутствующей информации. </w:t>
      </w:r>
    </w:p>
    <w:p w:rsidR="00EC706B" w:rsidRPr="00565398" w:rsidRDefault="00EC706B" w:rsidP="00F456A4">
      <w:pPr>
        <w:pStyle w:val="210"/>
        <w:ind w:left="0" w:right="283"/>
        <w:jc w:val="center"/>
        <w:rPr>
          <w:sz w:val="28"/>
          <w:szCs w:val="28"/>
        </w:rPr>
      </w:pPr>
      <w:r w:rsidRPr="00565398">
        <w:rPr>
          <w:b/>
          <w:sz w:val="28"/>
          <w:szCs w:val="28"/>
        </w:rPr>
        <w:t xml:space="preserve">8. Закрытие договора </w:t>
      </w:r>
      <w:r w:rsidR="002F43BF">
        <w:rPr>
          <w:b/>
          <w:sz w:val="28"/>
          <w:szCs w:val="28"/>
        </w:rPr>
        <w:t>микро</w:t>
      </w:r>
      <w:r w:rsidRPr="00565398">
        <w:rPr>
          <w:b/>
          <w:sz w:val="28"/>
          <w:szCs w:val="28"/>
        </w:rPr>
        <w:t>займа</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8.1. После погашения основного долга по договору займа, начисленных процентов, а также штрафов и пеней, в случае их начисления, договор с</w:t>
      </w:r>
      <w:r w:rsidRPr="001B11B1">
        <w:rPr>
          <w:sz w:val="28"/>
          <w:szCs w:val="28"/>
          <w:lang w:eastAsia="ru-RU"/>
        </w:rPr>
        <w:t>читаетс</w:t>
      </w:r>
      <w:r w:rsidRPr="00565398">
        <w:rPr>
          <w:sz w:val="28"/>
          <w:szCs w:val="28"/>
          <w:lang w:eastAsia="ru-RU"/>
        </w:rPr>
        <w:t xml:space="preserve">я закрытым. </w:t>
      </w:r>
      <w:r w:rsidRPr="00565398">
        <w:rPr>
          <w:sz w:val="28"/>
          <w:szCs w:val="28"/>
        </w:rPr>
        <w:t>Оригиналы документов на залоговое имущество (ПТС и др.) передаются Залогодателю по его обращению на основании акта приема-передачи.</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8.2. Для дальнейшего хранения досье Заемщика перемещается в архив Фонда. Срок хранения - 5 лет после окончания года закрытия договора.</w:t>
      </w:r>
    </w:p>
    <w:p w:rsidR="00EC706B" w:rsidRPr="00565398" w:rsidRDefault="00EC706B" w:rsidP="00F456A4">
      <w:pPr>
        <w:pStyle w:val="210"/>
        <w:ind w:left="0" w:right="283"/>
        <w:rPr>
          <w:sz w:val="28"/>
          <w:szCs w:val="28"/>
        </w:rPr>
      </w:pPr>
    </w:p>
    <w:p w:rsidR="00EC706B" w:rsidRPr="00565398" w:rsidRDefault="00EC706B" w:rsidP="00F456A4">
      <w:pPr>
        <w:tabs>
          <w:tab w:val="left" w:pos="993"/>
        </w:tabs>
        <w:ind w:right="283"/>
        <w:jc w:val="center"/>
        <w:rPr>
          <w:b/>
          <w:sz w:val="28"/>
          <w:szCs w:val="28"/>
        </w:rPr>
      </w:pPr>
      <w:r w:rsidRPr="00565398">
        <w:rPr>
          <w:b/>
          <w:sz w:val="28"/>
          <w:szCs w:val="28"/>
        </w:rPr>
        <w:t xml:space="preserve">9. </w:t>
      </w:r>
      <w:r w:rsidRPr="00565398">
        <w:rPr>
          <w:b/>
          <w:sz w:val="28"/>
          <w:szCs w:val="28"/>
          <w:lang w:eastAsia="ru-RU"/>
        </w:rPr>
        <w:t>Досье Заемщика</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9.1. Досье Заемщика должно содержать:</w:t>
      </w:r>
    </w:p>
    <w:p w:rsidR="00EC706B" w:rsidRPr="00565398" w:rsidRDefault="00EC706B" w:rsidP="00F456A4">
      <w:pPr>
        <w:ind w:right="283" w:firstLine="709"/>
        <w:jc w:val="both"/>
        <w:rPr>
          <w:sz w:val="28"/>
          <w:szCs w:val="28"/>
        </w:rPr>
      </w:pPr>
      <w:r w:rsidRPr="00565398">
        <w:rPr>
          <w:sz w:val="28"/>
          <w:szCs w:val="28"/>
        </w:rPr>
        <w:t>1) Для юридических лиц - документы, установленные настоящими Правилами; для индивидуальных предпринимателей - документы, установленные настоящими Правилами</w:t>
      </w:r>
      <w:r w:rsidR="0010768F">
        <w:rPr>
          <w:sz w:val="28"/>
          <w:szCs w:val="28"/>
        </w:rPr>
        <w:t xml:space="preserve">, для </w:t>
      </w:r>
      <w:r w:rsidR="0010768F">
        <w:rPr>
          <w:rStyle w:val="2a"/>
          <w:b w:val="0"/>
          <w:bCs w:val="0"/>
          <w:color w:val="auto"/>
          <w:sz w:val="28"/>
          <w:szCs w:val="28"/>
        </w:rPr>
        <w:t xml:space="preserve">физических лиц, применяющих специальный налоговый режим «Налог на профессиональный доход» - </w:t>
      </w:r>
      <w:r w:rsidR="0010768F" w:rsidRPr="00565398">
        <w:rPr>
          <w:sz w:val="28"/>
          <w:szCs w:val="28"/>
        </w:rPr>
        <w:t>документы, установленные настоящими Правилами</w:t>
      </w:r>
      <w:r w:rsidRPr="00565398">
        <w:rPr>
          <w:sz w:val="28"/>
          <w:szCs w:val="28"/>
        </w:rPr>
        <w:t>;</w:t>
      </w:r>
    </w:p>
    <w:p w:rsidR="00EC706B" w:rsidRPr="00565398" w:rsidRDefault="00EC706B" w:rsidP="00F456A4">
      <w:pPr>
        <w:ind w:right="283" w:firstLine="709"/>
        <w:jc w:val="both"/>
        <w:rPr>
          <w:sz w:val="28"/>
          <w:szCs w:val="28"/>
        </w:rPr>
      </w:pPr>
      <w:r w:rsidRPr="00565398">
        <w:rPr>
          <w:sz w:val="28"/>
          <w:szCs w:val="28"/>
        </w:rPr>
        <w:t xml:space="preserve">2) </w:t>
      </w:r>
      <w:r w:rsidR="00867DB0">
        <w:rPr>
          <w:sz w:val="28"/>
          <w:szCs w:val="28"/>
        </w:rPr>
        <w:t xml:space="preserve">Аналитическую </w:t>
      </w:r>
      <w:r w:rsidR="002F43BF">
        <w:rPr>
          <w:sz w:val="28"/>
          <w:szCs w:val="28"/>
        </w:rPr>
        <w:t xml:space="preserve">справку </w:t>
      </w:r>
      <w:r w:rsidR="00867DB0">
        <w:rPr>
          <w:sz w:val="28"/>
          <w:szCs w:val="28"/>
        </w:rPr>
        <w:t>Фонда</w:t>
      </w:r>
      <w:r w:rsidRPr="00565398">
        <w:rPr>
          <w:sz w:val="28"/>
          <w:szCs w:val="28"/>
        </w:rPr>
        <w:t>;</w:t>
      </w:r>
    </w:p>
    <w:p w:rsidR="00EC706B" w:rsidRPr="00565398" w:rsidRDefault="00EC706B" w:rsidP="00F456A4">
      <w:pPr>
        <w:ind w:right="283" w:firstLine="709"/>
        <w:jc w:val="both"/>
        <w:rPr>
          <w:sz w:val="28"/>
          <w:szCs w:val="28"/>
        </w:rPr>
      </w:pPr>
      <w:r w:rsidRPr="00565398">
        <w:rPr>
          <w:sz w:val="28"/>
          <w:szCs w:val="28"/>
        </w:rPr>
        <w:t>3) Копию протокола заседания Комитета по займам Фонда;</w:t>
      </w:r>
    </w:p>
    <w:p w:rsidR="00EC706B" w:rsidRPr="00565398" w:rsidRDefault="00EC706B" w:rsidP="00F456A4">
      <w:pPr>
        <w:ind w:right="283" w:firstLine="709"/>
        <w:jc w:val="both"/>
        <w:rPr>
          <w:sz w:val="28"/>
          <w:szCs w:val="28"/>
        </w:rPr>
      </w:pPr>
      <w:r w:rsidRPr="00565398">
        <w:rPr>
          <w:sz w:val="28"/>
          <w:szCs w:val="28"/>
        </w:rPr>
        <w:t>4) Договор займа;</w:t>
      </w:r>
    </w:p>
    <w:p w:rsidR="00EC706B" w:rsidRPr="00565398" w:rsidRDefault="00EC706B" w:rsidP="00F456A4">
      <w:pPr>
        <w:ind w:right="283" w:firstLine="709"/>
        <w:jc w:val="both"/>
        <w:rPr>
          <w:sz w:val="28"/>
          <w:szCs w:val="28"/>
        </w:rPr>
      </w:pPr>
      <w:r w:rsidRPr="00565398">
        <w:rPr>
          <w:sz w:val="28"/>
          <w:szCs w:val="28"/>
        </w:rPr>
        <w:t>5) Обеспечивающие договоры;</w:t>
      </w:r>
    </w:p>
    <w:p w:rsidR="00EC706B" w:rsidRPr="00565398" w:rsidRDefault="00EC706B" w:rsidP="00F456A4">
      <w:pPr>
        <w:ind w:right="283" w:firstLine="709"/>
        <w:jc w:val="both"/>
        <w:rPr>
          <w:sz w:val="28"/>
          <w:szCs w:val="28"/>
        </w:rPr>
      </w:pPr>
      <w:r w:rsidRPr="00565398">
        <w:rPr>
          <w:sz w:val="28"/>
          <w:szCs w:val="28"/>
        </w:rPr>
        <w:t>6) Страховой полис на залоговое имущество (при его страховании);</w:t>
      </w:r>
    </w:p>
    <w:p w:rsidR="00CF1ED9" w:rsidRPr="00565398" w:rsidRDefault="00EC706B" w:rsidP="00F456A4">
      <w:pPr>
        <w:ind w:right="283" w:firstLine="709"/>
        <w:jc w:val="both"/>
        <w:rPr>
          <w:sz w:val="28"/>
          <w:szCs w:val="28"/>
        </w:rPr>
      </w:pPr>
      <w:r w:rsidRPr="00565398">
        <w:rPr>
          <w:sz w:val="28"/>
          <w:szCs w:val="28"/>
        </w:rPr>
        <w:t xml:space="preserve">7) </w:t>
      </w:r>
      <w:r w:rsidR="00CF1ED9" w:rsidRPr="00565398">
        <w:rPr>
          <w:sz w:val="28"/>
          <w:szCs w:val="28"/>
        </w:rPr>
        <w:t>Акт визуального осмотра;</w:t>
      </w:r>
    </w:p>
    <w:p w:rsidR="00EC706B" w:rsidRPr="00565398" w:rsidRDefault="00CF1ED9" w:rsidP="00F456A4">
      <w:pPr>
        <w:ind w:right="283" w:firstLine="709"/>
        <w:jc w:val="both"/>
        <w:rPr>
          <w:sz w:val="28"/>
          <w:szCs w:val="28"/>
        </w:rPr>
      </w:pPr>
      <w:r w:rsidRPr="00565398">
        <w:rPr>
          <w:sz w:val="28"/>
          <w:szCs w:val="28"/>
        </w:rPr>
        <w:t xml:space="preserve">8) </w:t>
      </w:r>
      <w:r w:rsidR="00EC706B" w:rsidRPr="00565398">
        <w:rPr>
          <w:sz w:val="28"/>
          <w:szCs w:val="28"/>
        </w:rPr>
        <w:t>Распоряжение на перечисление денежных средств на расчетный счет Заемщика;</w:t>
      </w:r>
    </w:p>
    <w:p w:rsidR="00EC706B" w:rsidRPr="00565398" w:rsidRDefault="00CF1ED9" w:rsidP="00F456A4">
      <w:pPr>
        <w:ind w:right="283" w:firstLine="709"/>
        <w:jc w:val="both"/>
        <w:rPr>
          <w:sz w:val="28"/>
          <w:szCs w:val="28"/>
        </w:rPr>
      </w:pPr>
      <w:r w:rsidRPr="00565398">
        <w:rPr>
          <w:sz w:val="28"/>
          <w:szCs w:val="28"/>
        </w:rPr>
        <w:t>9</w:t>
      </w:r>
      <w:r w:rsidR="00EC706B" w:rsidRPr="00565398">
        <w:rPr>
          <w:sz w:val="28"/>
          <w:szCs w:val="28"/>
        </w:rPr>
        <w:t>) Копию платежного поручения на перечисление денежных средств на расчетный счет Заемщика;</w:t>
      </w:r>
    </w:p>
    <w:p w:rsidR="00EC706B" w:rsidRDefault="00CF1ED9" w:rsidP="00F456A4">
      <w:pPr>
        <w:ind w:right="283" w:firstLine="709"/>
        <w:jc w:val="both"/>
        <w:rPr>
          <w:sz w:val="28"/>
          <w:szCs w:val="28"/>
        </w:rPr>
      </w:pPr>
      <w:r w:rsidRPr="00565398">
        <w:rPr>
          <w:sz w:val="28"/>
          <w:szCs w:val="28"/>
        </w:rPr>
        <w:t>10</w:t>
      </w:r>
      <w:r w:rsidR="00EC706B" w:rsidRPr="00565398">
        <w:rPr>
          <w:sz w:val="28"/>
          <w:szCs w:val="28"/>
        </w:rPr>
        <w:t>) Заявления и ходатайства от Заемщика и другие документы;</w:t>
      </w:r>
    </w:p>
    <w:p w:rsidR="006B29FA" w:rsidRPr="00565398" w:rsidRDefault="006B29FA" w:rsidP="00F456A4">
      <w:pPr>
        <w:ind w:right="283" w:firstLine="709"/>
        <w:jc w:val="both"/>
        <w:rPr>
          <w:sz w:val="28"/>
          <w:szCs w:val="28"/>
        </w:rPr>
      </w:pPr>
      <w:r>
        <w:rPr>
          <w:sz w:val="28"/>
          <w:szCs w:val="28"/>
        </w:rPr>
        <w:t>11) Ины</w:t>
      </w:r>
      <w:r w:rsidR="0010768F">
        <w:rPr>
          <w:sz w:val="28"/>
          <w:szCs w:val="28"/>
        </w:rPr>
        <w:t>е документы по требованию Фонда;</w:t>
      </w:r>
    </w:p>
    <w:p w:rsidR="00EC706B" w:rsidRPr="00565398" w:rsidRDefault="006B29FA" w:rsidP="00F456A4">
      <w:pPr>
        <w:ind w:right="283" w:firstLine="709"/>
        <w:jc w:val="both"/>
        <w:rPr>
          <w:sz w:val="28"/>
          <w:szCs w:val="28"/>
        </w:rPr>
      </w:pPr>
      <w:r>
        <w:rPr>
          <w:sz w:val="28"/>
          <w:szCs w:val="28"/>
        </w:rPr>
        <w:t>12</w:t>
      </w:r>
      <w:r w:rsidR="00EC706B" w:rsidRPr="00565398">
        <w:rPr>
          <w:sz w:val="28"/>
          <w:szCs w:val="28"/>
        </w:rPr>
        <w:t>) Опись документов.</w:t>
      </w:r>
    </w:p>
    <w:p w:rsidR="00EC706B" w:rsidRPr="00565398" w:rsidRDefault="00EC706B" w:rsidP="00F456A4">
      <w:pPr>
        <w:suppressAutoHyphens w:val="0"/>
        <w:ind w:right="283" w:firstLine="709"/>
        <w:jc w:val="both"/>
        <w:rPr>
          <w:sz w:val="28"/>
          <w:szCs w:val="28"/>
          <w:lang w:eastAsia="ru-RU"/>
        </w:rPr>
      </w:pPr>
      <w:r w:rsidRPr="00565398">
        <w:rPr>
          <w:sz w:val="28"/>
          <w:szCs w:val="28"/>
          <w:lang w:eastAsia="ru-RU"/>
        </w:rPr>
        <w:t xml:space="preserve">9.2. При </w:t>
      </w:r>
      <w:proofErr w:type="spellStart"/>
      <w:r w:rsidRPr="00565398">
        <w:rPr>
          <w:sz w:val="28"/>
          <w:szCs w:val="28"/>
          <w:lang w:eastAsia="ru-RU"/>
        </w:rPr>
        <w:t>невозврате</w:t>
      </w:r>
      <w:proofErr w:type="spellEnd"/>
      <w:r w:rsidRPr="00565398">
        <w:rPr>
          <w:sz w:val="28"/>
          <w:szCs w:val="28"/>
          <w:lang w:eastAsia="ru-RU"/>
        </w:rPr>
        <w:t xml:space="preserve"> займа, документы по претензионной работе, исковому и исполнительному производству приобщаются к досье Заемщика.</w:t>
      </w:r>
    </w:p>
    <w:p w:rsidR="00EC706B" w:rsidRPr="00565398" w:rsidRDefault="00EC706B" w:rsidP="00F456A4">
      <w:pPr>
        <w:suppressAutoHyphens w:val="0"/>
        <w:ind w:right="283"/>
        <w:rPr>
          <w:sz w:val="28"/>
          <w:szCs w:val="28"/>
          <w:lang w:eastAsia="ru-RU"/>
        </w:rPr>
      </w:pPr>
    </w:p>
    <w:p w:rsidR="0066673E" w:rsidRPr="00565398" w:rsidRDefault="0066673E" w:rsidP="00F456A4">
      <w:pPr>
        <w:pStyle w:val="aff2"/>
        <w:keepNext/>
        <w:keepLines/>
        <w:widowControl w:val="0"/>
        <w:numPr>
          <w:ilvl w:val="0"/>
          <w:numId w:val="20"/>
        </w:numPr>
        <w:tabs>
          <w:tab w:val="left" w:pos="0"/>
        </w:tabs>
        <w:suppressAutoHyphens w:val="0"/>
        <w:spacing w:after="243" w:line="260" w:lineRule="exact"/>
        <w:ind w:left="0" w:right="283" w:firstLine="0"/>
        <w:jc w:val="center"/>
        <w:outlineLvl w:val="2"/>
        <w:rPr>
          <w:sz w:val="28"/>
          <w:szCs w:val="28"/>
        </w:rPr>
      </w:pPr>
      <w:bookmarkStart w:id="2" w:name="bookmark7"/>
      <w:r w:rsidRPr="00565398">
        <w:rPr>
          <w:rStyle w:val="33"/>
          <w:bCs w:val="0"/>
          <w:color w:val="auto"/>
          <w:sz w:val="28"/>
          <w:szCs w:val="28"/>
        </w:rPr>
        <w:lastRenderedPageBreak/>
        <w:t>П</w:t>
      </w:r>
      <w:bookmarkEnd w:id="2"/>
      <w:r w:rsidR="00110C84">
        <w:rPr>
          <w:rStyle w:val="33"/>
          <w:bCs w:val="0"/>
          <w:color w:val="auto"/>
          <w:sz w:val="28"/>
          <w:szCs w:val="28"/>
        </w:rPr>
        <w:t>орядок хранения кредитных досье</w:t>
      </w:r>
    </w:p>
    <w:p w:rsidR="0066673E" w:rsidRPr="00565398" w:rsidRDefault="00CF1ED9" w:rsidP="00F456A4">
      <w:pPr>
        <w:keepNext/>
        <w:keepLines/>
        <w:widowControl w:val="0"/>
        <w:tabs>
          <w:tab w:val="left" w:pos="0"/>
        </w:tabs>
        <w:suppressAutoHyphens w:val="0"/>
        <w:ind w:right="283"/>
        <w:jc w:val="both"/>
        <w:outlineLvl w:val="2"/>
        <w:rPr>
          <w:rStyle w:val="2a"/>
          <w:b w:val="0"/>
          <w:bCs w:val="0"/>
          <w:color w:val="auto"/>
          <w:sz w:val="28"/>
          <w:szCs w:val="28"/>
        </w:rPr>
      </w:pPr>
      <w:r w:rsidRPr="00565398">
        <w:rPr>
          <w:rStyle w:val="2a"/>
          <w:b w:val="0"/>
          <w:bCs w:val="0"/>
          <w:color w:val="auto"/>
          <w:sz w:val="28"/>
          <w:szCs w:val="28"/>
        </w:rPr>
        <w:tab/>
        <w:t>10.1</w:t>
      </w:r>
      <w:r w:rsidR="008918E2" w:rsidRPr="00565398">
        <w:rPr>
          <w:rStyle w:val="2a"/>
          <w:b w:val="0"/>
          <w:bCs w:val="0"/>
          <w:color w:val="auto"/>
          <w:sz w:val="28"/>
          <w:szCs w:val="28"/>
        </w:rPr>
        <w:t>.</w:t>
      </w:r>
      <w:r w:rsidR="0066673E" w:rsidRPr="00565398">
        <w:rPr>
          <w:rStyle w:val="2a"/>
          <w:b w:val="0"/>
          <w:bCs w:val="0"/>
          <w:color w:val="auto"/>
          <w:sz w:val="28"/>
          <w:szCs w:val="28"/>
        </w:rPr>
        <w:t xml:space="preserve">Кредитное досье, которое оформляется на каждого Заявителя/Заемщика, </w:t>
      </w:r>
      <w:r w:rsidR="0042467F">
        <w:rPr>
          <w:rStyle w:val="2a"/>
          <w:b w:val="0"/>
          <w:bCs w:val="0"/>
          <w:color w:val="auto"/>
          <w:sz w:val="28"/>
          <w:szCs w:val="28"/>
        </w:rPr>
        <w:t>после подписания графика платежей передается кредитным отделом на хранение в архив</w:t>
      </w:r>
      <w:r w:rsidR="0066673E" w:rsidRPr="00565398">
        <w:rPr>
          <w:rStyle w:val="2a"/>
          <w:b w:val="0"/>
          <w:bCs w:val="0"/>
          <w:color w:val="auto"/>
          <w:sz w:val="28"/>
          <w:szCs w:val="28"/>
        </w:rPr>
        <w:t xml:space="preserve"> Фонда.</w:t>
      </w:r>
    </w:p>
    <w:p w:rsidR="0066673E" w:rsidRPr="00565398" w:rsidRDefault="008918E2" w:rsidP="00F456A4">
      <w:pPr>
        <w:keepNext/>
        <w:keepLines/>
        <w:widowControl w:val="0"/>
        <w:tabs>
          <w:tab w:val="left" w:pos="0"/>
        </w:tabs>
        <w:suppressAutoHyphens w:val="0"/>
        <w:ind w:right="283"/>
        <w:jc w:val="both"/>
        <w:outlineLvl w:val="2"/>
        <w:rPr>
          <w:sz w:val="28"/>
          <w:szCs w:val="28"/>
          <w:lang w:eastAsia="ru-RU" w:bidi="ru-RU"/>
        </w:rPr>
      </w:pPr>
      <w:r w:rsidRPr="00565398">
        <w:rPr>
          <w:rStyle w:val="2a"/>
          <w:b w:val="0"/>
          <w:bCs w:val="0"/>
          <w:color w:val="auto"/>
          <w:sz w:val="28"/>
          <w:szCs w:val="28"/>
        </w:rPr>
        <w:tab/>
        <w:t xml:space="preserve">10.2. </w:t>
      </w:r>
      <w:r w:rsidR="0066673E" w:rsidRPr="00565398">
        <w:rPr>
          <w:rStyle w:val="2a"/>
          <w:b w:val="0"/>
          <w:bCs w:val="0"/>
          <w:color w:val="auto"/>
          <w:sz w:val="28"/>
          <w:szCs w:val="28"/>
        </w:rPr>
        <w:t>По погашенным займам на экземпляре Договора займа или на кредитном досье Заёмщика делается отметка «возвращен полностью с процентами»</w:t>
      </w:r>
      <w:r w:rsidR="002E6513">
        <w:rPr>
          <w:rStyle w:val="2a"/>
          <w:b w:val="0"/>
          <w:bCs w:val="0"/>
          <w:color w:val="auto"/>
          <w:sz w:val="28"/>
          <w:szCs w:val="28"/>
        </w:rPr>
        <w:t xml:space="preserve"> или «</w:t>
      </w:r>
      <w:proofErr w:type="spellStart"/>
      <w:r w:rsidR="002E6513">
        <w:rPr>
          <w:rStyle w:val="2a"/>
          <w:b w:val="0"/>
          <w:bCs w:val="0"/>
          <w:color w:val="auto"/>
          <w:sz w:val="28"/>
          <w:szCs w:val="28"/>
        </w:rPr>
        <w:t>займ</w:t>
      </w:r>
      <w:proofErr w:type="spellEnd"/>
      <w:r w:rsidR="002E6513">
        <w:rPr>
          <w:rStyle w:val="2a"/>
          <w:b w:val="0"/>
          <w:bCs w:val="0"/>
          <w:color w:val="auto"/>
          <w:sz w:val="28"/>
          <w:szCs w:val="28"/>
        </w:rPr>
        <w:t xml:space="preserve"> закрыт»</w:t>
      </w:r>
      <w:r w:rsidR="0066673E" w:rsidRPr="00565398">
        <w:rPr>
          <w:rStyle w:val="2a"/>
          <w:b w:val="0"/>
          <w:bCs w:val="0"/>
          <w:color w:val="auto"/>
          <w:sz w:val="28"/>
          <w:szCs w:val="28"/>
        </w:rPr>
        <w:t>. Эта надпись заверяется подписью начальника кредитного отдела Фонда.</w:t>
      </w:r>
    </w:p>
    <w:p w:rsidR="0066673E" w:rsidRDefault="008918E2" w:rsidP="00F456A4">
      <w:pPr>
        <w:widowControl w:val="0"/>
        <w:suppressAutoHyphens w:val="0"/>
        <w:ind w:right="283" w:firstLine="708"/>
        <w:jc w:val="both"/>
        <w:rPr>
          <w:rStyle w:val="2a"/>
          <w:b w:val="0"/>
          <w:bCs w:val="0"/>
          <w:color w:val="auto"/>
          <w:sz w:val="28"/>
          <w:szCs w:val="28"/>
        </w:rPr>
      </w:pPr>
      <w:r w:rsidRPr="00565398">
        <w:rPr>
          <w:rStyle w:val="2a"/>
          <w:b w:val="0"/>
          <w:bCs w:val="0"/>
          <w:color w:val="auto"/>
          <w:sz w:val="28"/>
          <w:szCs w:val="28"/>
        </w:rPr>
        <w:t xml:space="preserve">10.3. </w:t>
      </w:r>
      <w:r w:rsidR="0066673E" w:rsidRPr="00565398">
        <w:rPr>
          <w:rStyle w:val="2a"/>
          <w:b w:val="0"/>
          <w:bCs w:val="0"/>
          <w:color w:val="auto"/>
          <w:sz w:val="28"/>
          <w:szCs w:val="28"/>
        </w:rPr>
        <w:t>Закрытые кредитные досье передаются на хранение в архив Фонда.</w:t>
      </w:r>
    </w:p>
    <w:p w:rsidR="00092AE9" w:rsidRDefault="00092AE9" w:rsidP="00F456A4">
      <w:pPr>
        <w:widowControl w:val="0"/>
        <w:suppressAutoHyphens w:val="0"/>
        <w:ind w:right="283" w:firstLine="708"/>
        <w:jc w:val="both"/>
        <w:rPr>
          <w:rStyle w:val="2a"/>
          <w:b w:val="0"/>
          <w:bCs w:val="0"/>
          <w:color w:val="auto"/>
          <w:sz w:val="28"/>
          <w:szCs w:val="28"/>
        </w:rPr>
      </w:pPr>
    </w:p>
    <w:p w:rsidR="003E4FED" w:rsidRPr="009C2D27" w:rsidRDefault="00092AE9" w:rsidP="001A2175">
      <w:pPr>
        <w:suppressAutoHyphens w:val="0"/>
        <w:spacing w:after="160" w:line="259" w:lineRule="auto"/>
        <w:jc w:val="center"/>
        <w:rPr>
          <w:b/>
          <w:sz w:val="28"/>
          <w:szCs w:val="28"/>
        </w:rPr>
      </w:pPr>
      <w:r>
        <w:rPr>
          <w:rStyle w:val="2a"/>
          <w:b w:val="0"/>
          <w:bCs w:val="0"/>
          <w:color w:val="auto"/>
          <w:sz w:val="28"/>
          <w:szCs w:val="28"/>
        </w:rPr>
        <w:br w:type="page"/>
      </w:r>
      <w:r w:rsidR="00F41885" w:rsidRPr="009C2D27">
        <w:rPr>
          <w:b/>
          <w:sz w:val="28"/>
          <w:szCs w:val="28"/>
        </w:rPr>
        <w:lastRenderedPageBreak/>
        <w:t>КРЕДИТНЫЕ ПРОДУКТЫ</w:t>
      </w:r>
    </w:p>
    <w:p w:rsidR="003E4FED" w:rsidRPr="00565398" w:rsidRDefault="003E4FED" w:rsidP="00F456A4">
      <w:pPr>
        <w:ind w:right="283"/>
        <w:rPr>
          <w:b/>
          <w:sz w:val="28"/>
          <w:szCs w:val="28"/>
        </w:rPr>
      </w:pPr>
    </w:p>
    <w:p w:rsidR="003E4FED" w:rsidRPr="00565398" w:rsidRDefault="003E4FED" w:rsidP="00313E9F">
      <w:pPr>
        <w:spacing w:line="360" w:lineRule="auto"/>
        <w:ind w:right="284"/>
        <w:jc w:val="both"/>
        <w:rPr>
          <w:b/>
          <w:sz w:val="28"/>
          <w:szCs w:val="28"/>
        </w:rPr>
      </w:pPr>
      <w:r w:rsidRPr="00565398">
        <w:rPr>
          <w:b/>
          <w:sz w:val="28"/>
          <w:szCs w:val="28"/>
        </w:rPr>
        <w:t xml:space="preserve">Продукт «Приоритет» </w:t>
      </w:r>
    </w:p>
    <w:p w:rsidR="003E4FED" w:rsidRDefault="003E4FED" w:rsidP="00313E9F">
      <w:pPr>
        <w:spacing w:line="360" w:lineRule="auto"/>
        <w:ind w:right="284"/>
        <w:jc w:val="both"/>
        <w:rPr>
          <w:b/>
          <w:sz w:val="28"/>
          <w:szCs w:val="28"/>
        </w:rPr>
      </w:pPr>
      <w:r w:rsidRPr="00110EAC">
        <w:rPr>
          <w:sz w:val="28"/>
          <w:szCs w:val="28"/>
        </w:rPr>
        <w:t>Процентная ставка</w:t>
      </w:r>
      <w:r w:rsidRPr="00565398">
        <w:rPr>
          <w:b/>
          <w:sz w:val="28"/>
          <w:szCs w:val="28"/>
        </w:rPr>
        <w:t xml:space="preserve"> – </w:t>
      </w:r>
      <w:r w:rsidR="002E6513">
        <w:rPr>
          <w:b/>
          <w:sz w:val="28"/>
          <w:szCs w:val="28"/>
        </w:rPr>
        <w:t>3,75</w:t>
      </w:r>
      <w:r w:rsidRPr="00565398">
        <w:rPr>
          <w:b/>
          <w:sz w:val="28"/>
          <w:szCs w:val="28"/>
        </w:rPr>
        <w:t>%</w:t>
      </w:r>
    </w:p>
    <w:p w:rsidR="008B4381" w:rsidRDefault="008B4381" w:rsidP="00313E9F">
      <w:pPr>
        <w:spacing w:line="360" w:lineRule="auto"/>
        <w:ind w:right="284"/>
        <w:jc w:val="both"/>
        <w:rPr>
          <w:b/>
          <w:sz w:val="28"/>
          <w:szCs w:val="28"/>
        </w:rPr>
      </w:pPr>
      <w:r w:rsidRPr="00827D8F">
        <w:rPr>
          <w:sz w:val="28"/>
          <w:szCs w:val="28"/>
        </w:rPr>
        <w:t>Процентная ставка</w:t>
      </w:r>
      <w:r w:rsidRPr="00827D8F">
        <w:rPr>
          <w:b/>
          <w:sz w:val="28"/>
          <w:szCs w:val="28"/>
        </w:rPr>
        <w:t xml:space="preserve"> – 2 % (для Заявителей, осуществляющих деятельность на горных территориях: среднегорье и высокогорье)</w:t>
      </w:r>
    </w:p>
    <w:p w:rsidR="00BA6562" w:rsidRDefault="00BA6562" w:rsidP="00313E9F">
      <w:pPr>
        <w:spacing w:line="360" w:lineRule="auto"/>
        <w:ind w:right="284"/>
        <w:jc w:val="both"/>
        <w:rPr>
          <w:b/>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w:t>
      </w:r>
      <w:r w:rsidR="007C5401">
        <w:rPr>
          <w:b/>
          <w:sz w:val="28"/>
          <w:szCs w:val="28"/>
        </w:rPr>
        <w:t>5</w:t>
      </w:r>
      <w:r w:rsidRPr="003A5A4E">
        <w:rPr>
          <w:b/>
          <w:sz w:val="28"/>
          <w:szCs w:val="28"/>
        </w:rPr>
        <w:t> 000 000 руб.</w:t>
      </w:r>
    </w:p>
    <w:p w:rsidR="00832CA4" w:rsidRPr="00832CA4" w:rsidRDefault="001C063E" w:rsidP="002377C1">
      <w:pPr>
        <w:spacing w:line="360" w:lineRule="auto"/>
        <w:ind w:right="284"/>
        <w:jc w:val="both"/>
        <w:rPr>
          <w:b/>
          <w:sz w:val="28"/>
          <w:szCs w:val="28"/>
        </w:rPr>
      </w:pPr>
      <w:r w:rsidRPr="00832CA4">
        <w:rPr>
          <w:b/>
          <w:sz w:val="28"/>
          <w:szCs w:val="28"/>
        </w:rPr>
        <w:t>Сумма займа</w:t>
      </w:r>
      <w:r w:rsidR="002377C1" w:rsidRPr="00832CA4">
        <w:rPr>
          <w:b/>
          <w:sz w:val="28"/>
          <w:szCs w:val="28"/>
        </w:rPr>
        <w:t xml:space="preserve"> свыше 3 000 000 руб. предоставляется при соблюдении следующих обязательных условий: </w:t>
      </w:r>
    </w:p>
    <w:p w:rsidR="00832CA4" w:rsidRDefault="00192F91" w:rsidP="002377C1">
      <w:pPr>
        <w:spacing w:line="360" w:lineRule="auto"/>
        <w:ind w:right="284"/>
        <w:jc w:val="both"/>
        <w:rPr>
          <w:sz w:val="28"/>
          <w:szCs w:val="28"/>
        </w:rPr>
      </w:pPr>
      <w:r>
        <w:rPr>
          <w:sz w:val="28"/>
          <w:szCs w:val="28"/>
        </w:rPr>
        <w:t>1.</w:t>
      </w:r>
      <w:r w:rsidR="00832CA4" w:rsidRPr="00832CA4">
        <w:rPr>
          <w:sz w:val="28"/>
          <w:szCs w:val="28"/>
        </w:rPr>
        <w:t xml:space="preserve">Регистрация и осуществление деятельности </w:t>
      </w:r>
      <w:r>
        <w:rPr>
          <w:sz w:val="28"/>
          <w:szCs w:val="28"/>
        </w:rPr>
        <w:t xml:space="preserve">Заявителя </w:t>
      </w:r>
      <w:r w:rsidR="00832CA4" w:rsidRPr="00832CA4">
        <w:rPr>
          <w:sz w:val="28"/>
          <w:szCs w:val="28"/>
        </w:rPr>
        <w:t>не менее одного года</w:t>
      </w:r>
      <w:r w:rsidR="009A1F37">
        <w:rPr>
          <w:sz w:val="28"/>
          <w:szCs w:val="28"/>
        </w:rPr>
        <w:t xml:space="preserve"> перед подачей заявления в Фонд</w:t>
      </w:r>
      <w:r w:rsidR="00832CA4" w:rsidRPr="00832CA4">
        <w:rPr>
          <w:sz w:val="28"/>
          <w:szCs w:val="28"/>
        </w:rPr>
        <w:t xml:space="preserve">. </w:t>
      </w:r>
    </w:p>
    <w:p w:rsidR="002377C1" w:rsidRPr="00832CA4" w:rsidRDefault="00192F91" w:rsidP="002377C1">
      <w:pPr>
        <w:spacing w:line="360" w:lineRule="auto"/>
        <w:ind w:right="284"/>
        <w:jc w:val="both"/>
        <w:rPr>
          <w:sz w:val="28"/>
          <w:szCs w:val="28"/>
        </w:rPr>
      </w:pPr>
      <w:r>
        <w:rPr>
          <w:sz w:val="28"/>
          <w:szCs w:val="28"/>
        </w:rPr>
        <w:t>2.</w:t>
      </w:r>
      <w:r w:rsidR="00832CA4" w:rsidRPr="00832CA4">
        <w:rPr>
          <w:sz w:val="28"/>
          <w:szCs w:val="28"/>
        </w:rPr>
        <w:t xml:space="preserve">Наличие бухгалтерской финансовой отчетности </w:t>
      </w:r>
      <w:r w:rsidR="00832CA4">
        <w:rPr>
          <w:sz w:val="28"/>
          <w:szCs w:val="28"/>
        </w:rPr>
        <w:t xml:space="preserve">за последний отчетный период </w:t>
      </w:r>
      <w:r w:rsidR="00832CA4" w:rsidRPr="00832CA4">
        <w:rPr>
          <w:sz w:val="28"/>
          <w:szCs w:val="28"/>
        </w:rPr>
        <w:t xml:space="preserve">с финансовым результатом </w:t>
      </w:r>
      <w:r w:rsidR="00A23AC1">
        <w:rPr>
          <w:sz w:val="28"/>
          <w:szCs w:val="28"/>
        </w:rPr>
        <w:t xml:space="preserve">(чистая прибыль) </w:t>
      </w:r>
      <w:r w:rsidR="00832CA4" w:rsidRPr="00832CA4">
        <w:rPr>
          <w:sz w:val="28"/>
          <w:szCs w:val="28"/>
        </w:rPr>
        <w:t>не менее 1 500 000 руб.</w:t>
      </w:r>
      <w:r>
        <w:rPr>
          <w:sz w:val="28"/>
          <w:szCs w:val="28"/>
        </w:rPr>
        <w:t>,</w:t>
      </w:r>
      <w:r w:rsidR="00A23AC1">
        <w:rPr>
          <w:sz w:val="28"/>
          <w:szCs w:val="28"/>
        </w:rPr>
        <w:t xml:space="preserve"> с соответствующими отметками налогового органа.</w:t>
      </w:r>
    </w:p>
    <w:p w:rsidR="00630CB7" w:rsidRPr="00630CB7" w:rsidRDefault="00B44990" w:rsidP="00313E9F">
      <w:pPr>
        <w:spacing w:line="360" w:lineRule="auto"/>
        <w:ind w:right="284"/>
        <w:jc w:val="both"/>
        <w:rPr>
          <w:b/>
          <w:sz w:val="28"/>
          <w:szCs w:val="28"/>
        </w:rPr>
      </w:pPr>
      <w:r w:rsidRPr="00110EAC">
        <w:rPr>
          <w:sz w:val="28"/>
          <w:szCs w:val="28"/>
        </w:rPr>
        <w:t>Срок займа</w:t>
      </w:r>
      <w:r w:rsidR="00630CB7">
        <w:rPr>
          <w:b/>
          <w:sz w:val="28"/>
          <w:szCs w:val="28"/>
        </w:rPr>
        <w:t xml:space="preserve"> –</w:t>
      </w:r>
      <w:r w:rsidR="002A5CEC">
        <w:rPr>
          <w:b/>
          <w:sz w:val="28"/>
          <w:szCs w:val="28"/>
        </w:rPr>
        <w:t xml:space="preserve"> до</w:t>
      </w:r>
      <w:r w:rsidR="00630CB7">
        <w:rPr>
          <w:b/>
          <w:sz w:val="28"/>
          <w:szCs w:val="28"/>
        </w:rPr>
        <w:t xml:space="preserve"> 36 месяц</w:t>
      </w:r>
      <w:r w:rsidR="00F064DD">
        <w:rPr>
          <w:b/>
          <w:sz w:val="28"/>
          <w:szCs w:val="28"/>
        </w:rPr>
        <w:t>ев</w:t>
      </w:r>
      <w:r w:rsidR="00313E9F">
        <w:rPr>
          <w:b/>
          <w:sz w:val="28"/>
          <w:szCs w:val="28"/>
        </w:rPr>
        <w:t xml:space="preserve"> </w:t>
      </w:r>
      <w:r w:rsidR="001A6642" w:rsidRPr="00827D8F">
        <w:rPr>
          <w:b/>
          <w:sz w:val="28"/>
          <w:szCs w:val="28"/>
        </w:rPr>
        <w:t>(</w:t>
      </w:r>
      <w:r w:rsidR="001A6642" w:rsidRPr="00827D8F">
        <w:rPr>
          <w:sz w:val="28"/>
          <w:szCs w:val="28"/>
        </w:rPr>
        <w:t>при введении режима повышенной готовности или режима чрезвычайной ситуации</w:t>
      </w:r>
      <w:r w:rsidR="001A6642" w:rsidRPr="00827D8F">
        <w:rPr>
          <w:b/>
          <w:sz w:val="28"/>
          <w:szCs w:val="28"/>
        </w:rPr>
        <w:t xml:space="preserve"> срок займа – до 24 месяцев)</w:t>
      </w:r>
    </w:p>
    <w:p w:rsidR="003E4FED" w:rsidRPr="00565398" w:rsidRDefault="00B44990" w:rsidP="00110EAC">
      <w:pPr>
        <w:spacing w:line="360" w:lineRule="auto"/>
        <w:ind w:right="284"/>
        <w:rPr>
          <w:b/>
          <w:sz w:val="28"/>
          <w:szCs w:val="28"/>
        </w:rPr>
      </w:pPr>
      <w:r w:rsidRPr="00110EAC">
        <w:rPr>
          <w:sz w:val="28"/>
          <w:szCs w:val="28"/>
        </w:rPr>
        <w:t>Отсрочка основного</w:t>
      </w:r>
      <w:r w:rsidR="00313E9F">
        <w:rPr>
          <w:sz w:val="28"/>
          <w:szCs w:val="28"/>
        </w:rPr>
        <w:t xml:space="preserve"> </w:t>
      </w:r>
      <w:r w:rsidR="003E4FED" w:rsidRPr="00F064DD">
        <w:rPr>
          <w:sz w:val="28"/>
          <w:szCs w:val="28"/>
        </w:rPr>
        <w:t>долга до 12 месяцев</w:t>
      </w:r>
    </w:p>
    <w:p w:rsidR="003E4FED" w:rsidRPr="00F064DD" w:rsidRDefault="003E4FED" w:rsidP="00F064DD">
      <w:pPr>
        <w:ind w:right="284"/>
        <w:rPr>
          <w:b/>
          <w:sz w:val="28"/>
          <w:szCs w:val="28"/>
        </w:rPr>
      </w:pPr>
      <w:r w:rsidRPr="00F064DD">
        <w:rPr>
          <w:b/>
          <w:sz w:val="28"/>
          <w:szCs w:val="28"/>
        </w:rPr>
        <w:t>Выдается по следующим направлениям:</w:t>
      </w:r>
    </w:p>
    <w:p w:rsidR="003E4FED" w:rsidRPr="00565398" w:rsidRDefault="003E4FED" w:rsidP="00F064DD">
      <w:pPr>
        <w:ind w:right="283"/>
        <w:rPr>
          <w:sz w:val="28"/>
          <w:szCs w:val="28"/>
        </w:rPr>
      </w:pPr>
      <w:r w:rsidRPr="00565398">
        <w:rPr>
          <w:sz w:val="28"/>
          <w:szCs w:val="28"/>
        </w:rPr>
        <w:t>Класс ОКВЭД 01 - Растениеводство и животноводство, охота и предоставление соответствующих услуг в этих областях:</w:t>
      </w:r>
    </w:p>
    <w:p w:rsidR="003E4FED" w:rsidRPr="00565398" w:rsidRDefault="008918E2" w:rsidP="00F456A4">
      <w:pPr>
        <w:ind w:right="283"/>
        <w:rPr>
          <w:sz w:val="28"/>
          <w:szCs w:val="28"/>
        </w:rPr>
      </w:pPr>
      <w:r w:rsidRPr="00565398">
        <w:rPr>
          <w:sz w:val="28"/>
          <w:szCs w:val="28"/>
        </w:rPr>
        <w:t>Класс</w:t>
      </w:r>
      <w:r w:rsidR="003E4FED" w:rsidRPr="00565398">
        <w:rPr>
          <w:sz w:val="28"/>
          <w:szCs w:val="28"/>
        </w:rPr>
        <w:t xml:space="preserve"> ОКВЭД 02 - Лесоводство и лесозаготовки </w:t>
      </w:r>
    </w:p>
    <w:p w:rsidR="003E4FED" w:rsidRPr="00565398" w:rsidRDefault="003E4FED" w:rsidP="00F456A4">
      <w:pPr>
        <w:ind w:right="283"/>
        <w:rPr>
          <w:sz w:val="28"/>
          <w:szCs w:val="28"/>
        </w:rPr>
      </w:pPr>
      <w:r w:rsidRPr="00565398">
        <w:rPr>
          <w:sz w:val="28"/>
          <w:szCs w:val="28"/>
        </w:rPr>
        <w:t>Класс ОКВЭД 03 - Рыболовство и рыбоводство</w:t>
      </w:r>
    </w:p>
    <w:p w:rsidR="003E4FED" w:rsidRPr="00565398" w:rsidRDefault="003E4FED" w:rsidP="00F456A4">
      <w:pPr>
        <w:ind w:right="283"/>
        <w:rPr>
          <w:sz w:val="28"/>
          <w:szCs w:val="28"/>
        </w:rPr>
      </w:pPr>
      <w:r w:rsidRPr="00565398">
        <w:rPr>
          <w:sz w:val="28"/>
          <w:szCs w:val="28"/>
        </w:rPr>
        <w:t>Класс ОКВЭД 10 - Производство пищевых продуктов</w:t>
      </w:r>
    </w:p>
    <w:p w:rsidR="003E4FED" w:rsidRPr="00565398" w:rsidRDefault="003E4FED" w:rsidP="00F456A4">
      <w:pPr>
        <w:ind w:right="283"/>
        <w:rPr>
          <w:sz w:val="28"/>
          <w:szCs w:val="28"/>
        </w:rPr>
      </w:pPr>
      <w:r w:rsidRPr="00565398">
        <w:rPr>
          <w:sz w:val="28"/>
          <w:szCs w:val="28"/>
        </w:rPr>
        <w:t>Класс ОКВЭД 11 - Производство напитков</w:t>
      </w:r>
    </w:p>
    <w:p w:rsidR="003E4FED" w:rsidRPr="00565398" w:rsidRDefault="003E4FED" w:rsidP="00F456A4">
      <w:pPr>
        <w:ind w:right="283"/>
        <w:rPr>
          <w:sz w:val="28"/>
          <w:szCs w:val="28"/>
        </w:rPr>
      </w:pPr>
      <w:r w:rsidRPr="00565398">
        <w:rPr>
          <w:sz w:val="28"/>
          <w:szCs w:val="28"/>
        </w:rPr>
        <w:t>Класс ОКВЭД 13 - Производство текстильных изделий</w:t>
      </w:r>
    </w:p>
    <w:p w:rsidR="003E4FED" w:rsidRPr="00565398" w:rsidRDefault="003E4FED" w:rsidP="00F456A4">
      <w:pPr>
        <w:ind w:right="283"/>
        <w:rPr>
          <w:sz w:val="28"/>
          <w:szCs w:val="28"/>
        </w:rPr>
      </w:pPr>
      <w:r w:rsidRPr="00565398">
        <w:rPr>
          <w:sz w:val="28"/>
          <w:szCs w:val="28"/>
        </w:rPr>
        <w:t>Класс ОКВЭД 14 - Производство одежды</w:t>
      </w:r>
    </w:p>
    <w:p w:rsidR="003E4FED" w:rsidRPr="00565398" w:rsidRDefault="003E4FED" w:rsidP="00F456A4">
      <w:pPr>
        <w:ind w:right="283"/>
        <w:rPr>
          <w:sz w:val="28"/>
          <w:szCs w:val="28"/>
        </w:rPr>
      </w:pPr>
      <w:r w:rsidRPr="00565398">
        <w:rPr>
          <w:sz w:val="28"/>
          <w:szCs w:val="28"/>
        </w:rPr>
        <w:t>Класс ОКВЭД 15 - Производство кожи и изделий из кожи</w:t>
      </w:r>
    </w:p>
    <w:p w:rsidR="003E4FED" w:rsidRPr="00565398" w:rsidRDefault="003E4FED" w:rsidP="00F456A4">
      <w:pPr>
        <w:ind w:right="283"/>
        <w:rPr>
          <w:sz w:val="28"/>
          <w:szCs w:val="28"/>
        </w:rPr>
      </w:pPr>
      <w:r w:rsidRPr="00565398">
        <w:rPr>
          <w:sz w:val="28"/>
          <w:szCs w:val="28"/>
        </w:rPr>
        <w:t>Класс ОКВЭД 16 - Обработка древесины и производство изделий из дерева и пробки, кроме мебели, производство изделий из соломки и материалов для плетения</w:t>
      </w:r>
    </w:p>
    <w:p w:rsidR="003E4FED" w:rsidRPr="00565398" w:rsidRDefault="003E4FED" w:rsidP="00F456A4">
      <w:pPr>
        <w:ind w:right="283"/>
        <w:rPr>
          <w:sz w:val="28"/>
          <w:szCs w:val="28"/>
        </w:rPr>
      </w:pPr>
      <w:r w:rsidRPr="00565398">
        <w:rPr>
          <w:sz w:val="28"/>
          <w:szCs w:val="28"/>
        </w:rPr>
        <w:t>Класс ОКВЭД 17 - Производство бумаги и бумажных изделий</w:t>
      </w:r>
    </w:p>
    <w:p w:rsidR="003E4FED" w:rsidRPr="00565398" w:rsidRDefault="003E4FED" w:rsidP="00F456A4">
      <w:pPr>
        <w:ind w:right="283"/>
        <w:rPr>
          <w:sz w:val="28"/>
          <w:szCs w:val="28"/>
        </w:rPr>
      </w:pPr>
      <w:r w:rsidRPr="00565398">
        <w:rPr>
          <w:sz w:val="28"/>
          <w:szCs w:val="28"/>
        </w:rPr>
        <w:t xml:space="preserve">Класс ОКВЭД 18 - Деятельность полиграфическая и копирование носителей информации </w:t>
      </w:r>
    </w:p>
    <w:p w:rsidR="003E4FED" w:rsidRPr="00565398" w:rsidRDefault="003E4FED" w:rsidP="00F456A4">
      <w:pPr>
        <w:ind w:right="283"/>
        <w:rPr>
          <w:sz w:val="28"/>
          <w:szCs w:val="28"/>
        </w:rPr>
      </w:pPr>
      <w:r w:rsidRPr="00565398">
        <w:rPr>
          <w:sz w:val="28"/>
          <w:szCs w:val="28"/>
        </w:rPr>
        <w:t>Класс ОКВЭД 20 - Производство химических веществ и химических продуктов</w:t>
      </w:r>
    </w:p>
    <w:p w:rsidR="003E4FED" w:rsidRPr="00565398" w:rsidRDefault="003E4FED" w:rsidP="00F456A4">
      <w:pPr>
        <w:ind w:right="283"/>
        <w:rPr>
          <w:sz w:val="28"/>
          <w:szCs w:val="28"/>
        </w:rPr>
      </w:pPr>
      <w:r w:rsidRPr="00565398">
        <w:rPr>
          <w:sz w:val="28"/>
          <w:szCs w:val="28"/>
        </w:rPr>
        <w:t>Класс ОКВЭД 21 - Производство лекарственных средств и материалов, применяемых в медицинских целях</w:t>
      </w:r>
    </w:p>
    <w:p w:rsidR="003E4FED" w:rsidRPr="00565398" w:rsidRDefault="003E4FED" w:rsidP="00F456A4">
      <w:pPr>
        <w:ind w:right="283"/>
        <w:rPr>
          <w:sz w:val="28"/>
          <w:szCs w:val="28"/>
        </w:rPr>
      </w:pPr>
      <w:r w:rsidRPr="00565398">
        <w:rPr>
          <w:sz w:val="28"/>
          <w:szCs w:val="28"/>
        </w:rPr>
        <w:t>Класс ОКВЭД 22 - Производство резиновых и пластмассовых изделий</w:t>
      </w:r>
    </w:p>
    <w:p w:rsidR="003E4FED" w:rsidRPr="00565398" w:rsidRDefault="003E4FED" w:rsidP="00F456A4">
      <w:pPr>
        <w:ind w:right="283"/>
        <w:rPr>
          <w:sz w:val="28"/>
          <w:szCs w:val="28"/>
        </w:rPr>
      </w:pPr>
      <w:r w:rsidRPr="00565398">
        <w:rPr>
          <w:sz w:val="28"/>
          <w:szCs w:val="28"/>
        </w:rPr>
        <w:t>Класс ОКВЭД 23 - Производство прочей неметаллической минеральной продукции</w:t>
      </w:r>
    </w:p>
    <w:p w:rsidR="003E4FED" w:rsidRPr="00565398" w:rsidRDefault="003E4FED" w:rsidP="00F456A4">
      <w:pPr>
        <w:ind w:right="283"/>
        <w:rPr>
          <w:sz w:val="28"/>
          <w:szCs w:val="28"/>
        </w:rPr>
      </w:pPr>
      <w:r w:rsidRPr="00565398">
        <w:rPr>
          <w:sz w:val="28"/>
          <w:szCs w:val="28"/>
        </w:rPr>
        <w:t>Класс ОКВЭД 24 - Производство металлургическое</w:t>
      </w:r>
    </w:p>
    <w:p w:rsidR="003E4FED" w:rsidRPr="00565398" w:rsidRDefault="003E4FED" w:rsidP="00F456A4">
      <w:pPr>
        <w:ind w:right="283"/>
        <w:rPr>
          <w:sz w:val="28"/>
          <w:szCs w:val="28"/>
        </w:rPr>
      </w:pPr>
      <w:r w:rsidRPr="00565398">
        <w:rPr>
          <w:sz w:val="28"/>
          <w:szCs w:val="28"/>
        </w:rPr>
        <w:lastRenderedPageBreak/>
        <w:t>Класс ОКВЭД 25 - Производство готовых металлических изделий, кроме машин и оборудования</w:t>
      </w:r>
    </w:p>
    <w:p w:rsidR="003E4FED" w:rsidRPr="00565398" w:rsidRDefault="003E4FED" w:rsidP="00F456A4">
      <w:pPr>
        <w:ind w:right="283"/>
        <w:rPr>
          <w:sz w:val="28"/>
          <w:szCs w:val="28"/>
        </w:rPr>
      </w:pPr>
      <w:r w:rsidRPr="00565398">
        <w:rPr>
          <w:sz w:val="28"/>
          <w:szCs w:val="28"/>
        </w:rPr>
        <w:t>Класс ОКВЭД 26 - Производство компьютеров, электронных и оптических изделий</w:t>
      </w:r>
    </w:p>
    <w:p w:rsidR="003E4FED" w:rsidRPr="00565398" w:rsidRDefault="003E4FED" w:rsidP="00F456A4">
      <w:pPr>
        <w:ind w:right="283"/>
        <w:rPr>
          <w:sz w:val="28"/>
          <w:szCs w:val="28"/>
        </w:rPr>
      </w:pPr>
      <w:r w:rsidRPr="00565398">
        <w:rPr>
          <w:sz w:val="28"/>
          <w:szCs w:val="28"/>
        </w:rPr>
        <w:t>Класс ОКВЭД 27 - Производство электрического оборудования</w:t>
      </w:r>
    </w:p>
    <w:p w:rsidR="003E4FED" w:rsidRPr="00565398" w:rsidRDefault="003E4FED" w:rsidP="00F456A4">
      <w:pPr>
        <w:ind w:right="283"/>
        <w:rPr>
          <w:sz w:val="28"/>
          <w:szCs w:val="28"/>
        </w:rPr>
      </w:pPr>
      <w:r w:rsidRPr="00565398">
        <w:rPr>
          <w:sz w:val="28"/>
          <w:szCs w:val="28"/>
        </w:rPr>
        <w:t>Класс ОКВЭД 28 - Производство машин и оборудования, не включенных в другие группировки</w:t>
      </w:r>
    </w:p>
    <w:p w:rsidR="003E4FED" w:rsidRPr="00565398" w:rsidRDefault="003E4FED" w:rsidP="00F456A4">
      <w:pPr>
        <w:ind w:right="283"/>
        <w:rPr>
          <w:sz w:val="28"/>
          <w:szCs w:val="28"/>
        </w:rPr>
      </w:pPr>
      <w:r w:rsidRPr="00565398">
        <w:rPr>
          <w:sz w:val="28"/>
          <w:szCs w:val="28"/>
        </w:rPr>
        <w:t>Класс ОКВЭД 29 - Производство автотранспортных средств, прицепов и полуприцепов</w:t>
      </w:r>
    </w:p>
    <w:p w:rsidR="003E4FED" w:rsidRPr="00565398" w:rsidRDefault="003E4FED" w:rsidP="00F456A4">
      <w:pPr>
        <w:ind w:right="283"/>
        <w:rPr>
          <w:sz w:val="28"/>
          <w:szCs w:val="28"/>
        </w:rPr>
      </w:pPr>
      <w:r w:rsidRPr="00565398">
        <w:rPr>
          <w:sz w:val="28"/>
          <w:szCs w:val="28"/>
        </w:rPr>
        <w:t>Класс ОКВЭД 30 - Производство прочих транспортных средств и оборудования</w:t>
      </w:r>
    </w:p>
    <w:p w:rsidR="003E4FED" w:rsidRPr="00565398" w:rsidRDefault="003E4FED" w:rsidP="00F456A4">
      <w:pPr>
        <w:ind w:right="283"/>
        <w:rPr>
          <w:sz w:val="28"/>
          <w:szCs w:val="28"/>
        </w:rPr>
      </w:pPr>
      <w:r w:rsidRPr="00565398">
        <w:rPr>
          <w:sz w:val="28"/>
          <w:szCs w:val="28"/>
        </w:rPr>
        <w:t>Класс ОКВЭД 31 - Производство мебели</w:t>
      </w:r>
    </w:p>
    <w:p w:rsidR="003E4FED" w:rsidRPr="00565398" w:rsidRDefault="003E4FED" w:rsidP="00F456A4">
      <w:pPr>
        <w:ind w:right="283"/>
        <w:rPr>
          <w:sz w:val="28"/>
          <w:szCs w:val="28"/>
        </w:rPr>
      </w:pPr>
      <w:r w:rsidRPr="00565398">
        <w:rPr>
          <w:sz w:val="28"/>
          <w:szCs w:val="28"/>
        </w:rPr>
        <w:t>Класс ОКВЭД 32 - Производство прочих готовых изделий</w:t>
      </w:r>
    </w:p>
    <w:p w:rsidR="003E4FED" w:rsidRDefault="003E4FED" w:rsidP="00A23AC1">
      <w:pPr>
        <w:pBdr>
          <w:bottom w:val="single" w:sz="12" w:space="11" w:color="auto"/>
        </w:pBdr>
        <w:ind w:right="283"/>
        <w:rPr>
          <w:sz w:val="28"/>
          <w:szCs w:val="28"/>
        </w:rPr>
      </w:pPr>
      <w:r w:rsidRPr="00565398">
        <w:rPr>
          <w:sz w:val="28"/>
          <w:szCs w:val="28"/>
        </w:rPr>
        <w:t>Класс ОКВЭД 33 - Ремонт и монтаж машин и оборудования</w:t>
      </w:r>
    </w:p>
    <w:p w:rsidR="004F15F6" w:rsidRDefault="004F15F6" w:rsidP="00A23AC1">
      <w:pPr>
        <w:pBdr>
          <w:bottom w:val="single" w:sz="12" w:space="11" w:color="auto"/>
        </w:pBdr>
        <w:ind w:right="283"/>
        <w:rPr>
          <w:color w:val="000000"/>
          <w:sz w:val="28"/>
          <w:szCs w:val="28"/>
        </w:rPr>
      </w:pPr>
      <w:r>
        <w:rPr>
          <w:sz w:val="28"/>
          <w:szCs w:val="28"/>
        </w:rPr>
        <w:t xml:space="preserve">Подкласс ОКВЭД 41.2 - </w:t>
      </w:r>
      <w:r w:rsidRPr="004F15F6">
        <w:rPr>
          <w:color w:val="000000"/>
          <w:sz w:val="28"/>
          <w:szCs w:val="28"/>
        </w:rPr>
        <w:t>Строительство жилых и нежилых зданий</w:t>
      </w:r>
    </w:p>
    <w:p w:rsidR="004F15F6" w:rsidRDefault="004F15F6" w:rsidP="00A23AC1">
      <w:pPr>
        <w:pBdr>
          <w:bottom w:val="single" w:sz="12" w:space="11" w:color="auto"/>
        </w:pBdr>
        <w:ind w:right="283"/>
        <w:rPr>
          <w:color w:val="000000"/>
          <w:sz w:val="28"/>
          <w:szCs w:val="28"/>
        </w:rPr>
      </w:pPr>
      <w:r>
        <w:rPr>
          <w:color w:val="000000"/>
          <w:sz w:val="28"/>
          <w:szCs w:val="28"/>
        </w:rPr>
        <w:t xml:space="preserve">Класс ОКВЭД 42 - </w:t>
      </w:r>
      <w:r w:rsidRPr="004F15F6">
        <w:rPr>
          <w:color w:val="000000"/>
          <w:sz w:val="28"/>
          <w:szCs w:val="28"/>
        </w:rPr>
        <w:t>Строительство инженерных сооружений</w:t>
      </w:r>
    </w:p>
    <w:p w:rsidR="000A5D2A" w:rsidRPr="006B29FA" w:rsidRDefault="000A5D2A" w:rsidP="00A23AC1">
      <w:pPr>
        <w:pBdr>
          <w:bottom w:val="single" w:sz="12" w:space="11" w:color="auto"/>
        </w:pBdr>
        <w:ind w:right="283"/>
        <w:rPr>
          <w:sz w:val="28"/>
          <w:szCs w:val="28"/>
        </w:rPr>
      </w:pPr>
      <w:r w:rsidRPr="006B29FA">
        <w:rPr>
          <w:sz w:val="28"/>
          <w:szCs w:val="28"/>
        </w:rPr>
        <w:t>Класс ОКВЭД 55 - Деятельность по предоставлению мест для временного проживания</w:t>
      </w:r>
    </w:p>
    <w:p w:rsidR="000A5D2A" w:rsidRPr="006B29FA" w:rsidRDefault="000A5D2A" w:rsidP="00A23AC1">
      <w:pPr>
        <w:pBdr>
          <w:bottom w:val="single" w:sz="12" w:space="11" w:color="auto"/>
        </w:pBdr>
        <w:ind w:right="283"/>
        <w:jc w:val="both"/>
        <w:rPr>
          <w:sz w:val="28"/>
          <w:szCs w:val="28"/>
        </w:rPr>
      </w:pPr>
      <w:r w:rsidRPr="006B29FA">
        <w:rPr>
          <w:sz w:val="28"/>
          <w:szCs w:val="28"/>
        </w:rPr>
        <w:t>Код ОКВЭД 79.90.21 - Деятельность туристических агентств по  предоставлению экскурсионных туристических</w:t>
      </w:r>
      <w:r w:rsidR="00313E9F">
        <w:rPr>
          <w:sz w:val="28"/>
          <w:szCs w:val="28"/>
        </w:rPr>
        <w:t xml:space="preserve"> </w:t>
      </w:r>
      <w:r w:rsidR="00DE4867" w:rsidRPr="006B29FA">
        <w:rPr>
          <w:sz w:val="28"/>
          <w:szCs w:val="28"/>
        </w:rPr>
        <w:t>услуг.</w:t>
      </w:r>
    </w:p>
    <w:p w:rsidR="000A5D2A" w:rsidRPr="000A5D2A" w:rsidRDefault="000A5D2A" w:rsidP="00A23AC1">
      <w:pPr>
        <w:pBdr>
          <w:bottom w:val="single" w:sz="12" w:space="11" w:color="auto"/>
        </w:pBdr>
        <w:ind w:right="283"/>
        <w:rPr>
          <w:sz w:val="28"/>
          <w:szCs w:val="28"/>
        </w:rPr>
      </w:pPr>
      <w:r w:rsidRPr="006B29FA">
        <w:rPr>
          <w:sz w:val="28"/>
          <w:szCs w:val="28"/>
        </w:rPr>
        <w:t>Код ОКВЭД 79.90.22 - Деятельность самостоятельных экскурсоводов и гидов по предоставлению экскурсионных туристических услуг</w:t>
      </w:r>
    </w:p>
    <w:p w:rsidR="000758D2" w:rsidRPr="00A23AC1" w:rsidRDefault="003445F7" w:rsidP="00A23AC1">
      <w:pPr>
        <w:pBdr>
          <w:bottom w:val="single" w:sz="12" w:space="11" w:color="auto"/>
        </w:pBdr>
        <w:ind w:right="283"/>
        <w:jc w:val="both"/>
        <w:rPr>
          <w:sz w:val="28"/>
          <w:szCs w:val="28"/>
        </w:rPr>
      </w:pPr>
      <w:r>
        <w:rPr>
          <w:sz w:val="28"/>
          <w:szCs w:val="28"/>
        </w:rPr>
        <w:t>Индивидуальные предприниматели, занимающиеся</w:t>
      </w:r>
      <w:r w:rsidR="000758D2">
        <w:rPr>
          <w:sz w:val="28"/>
          <w:szCs w:val="28"/>
        </w:rPr>
        <w:t xml:space="preserve"> социальным </w:t>
      </w:r>
      <w:r>
        <w:rPr>
          <w:sz w:val="28"/>
          <w:szCs w:val="28"/>
        </w:rPr>
        <w:t>предпринимательством и</w:t>
      </w:r>
      <w:r w:rsidR="00313E9F">
        <w:rPr>
          <w:sz w:val="28"/>
          <w:szCs w:val="28"/>
        </w:rPr>
        <w:t xml:space="preserve"> </w:t>
      </w:r>
      <w:r>
        <w:rPr>
          <w:sz w:val="28"/>
          <w:szCs w:val="28"/>
        </w:rPr>
        <w:t>предприятия,</w:t>
      </w:r>
      <w:r w:rsidR="000758D2">
        <w:rPr>
          <w:sz w:val="28"/>
          <w:szCs w:val="28"/>
        </w:rPr>
        <w:t xml:space="preserve"> относящиеся к социальным </w:t>
      </w:r>
      <w:r>
        <w:rPr>
          <w:sz w:val="28"/>
          <w:szCs w:val="28"/>
        </w:rPr>
        <w:t xml:space="preserve">предприятиям </w:t>
      </w:r>
      <w:r w:rsidRPr="00A23AC1">
        <w:rPr>
          <w:sz w:val="28"/>
          <w:szCs w:val="28"/>
        </w:rPr>
        <w:t>согласно</w:t>
      </w:r>
      <w:r w:rsidR="001950FB" w:rsidRPr="00A23AC1">
        <w:rPr>
          <w:sz w:val="28"/>
          <w:szCs w:val="28"/>
        </w:rPr>
        <w:t xml:space="preserve"> требованиям</w:t>
      </w:r>
      <w:r w:rsidRPr="00A23AC1">
        <w:rPr>
          <w:sz w:val="28"/>
          <w:szCs w:val="28"/>
        </w:rPr>
        <w:t xml:space="preserve"> Федерально</w:t>
      </w:r>
      <w:r w:rsidR="001950FB" w:rsidRPr="00A23AC1">
        <w:rPr>
          <w:sz w:val="28"/>
          <w:szCs w:val="28"/>
        </w:rPr>
        <w:t>го законодательства.</w:t>
      </w:r>
    </w:p>
    <w:p w:rsidR="00C87317" w:rsidRPr="00A23AC1" w:rsidRDefault="00C87317" w:rsidP="00F456A4">
      <w:pPr>
        <w:ind w:right="283"/>
        <w:rPr>
          <w:b/>
          <w:sz w:val="28"/>
          <w:szCs w:val="28"/>
        </w:rPr>
      </w:pPr>
    </w:p>
    <w:p w:rsidR="003E4FED" w:rsidRPr="00565398" w:rsidRDefault="003E4FED" w:rsidP="001A2175">
      <w:pPr>
        <w:ind w:right="283"/>
        <w:rPr>
          <w:b/>
          <w:sz w:val="28"/>
          <w:szCs w:val="28"/>
        </w:rPr>
      </w:pPr>
      <w:r w:rsidRPr="00565398">
        <w:rPr>
          <w:b/>
          <w:sz w:val="28"/>
          <w:szCs w:val="28"/>
        </w:rPr>
        <w:t xml:space="preserve">Продукт «Торговля» </w:t>
      </w:r>
    </w:p>
    <w:p w:rsidR="003E4FED" w:rsidRDefault="003E4FED" w:rsidP="001A2175">
      <w:pPr>
        <w:spacing w:line="360" w:lineRule="auto"/>
        <w:ind w:right="284"/>
        <w:rPr>
          <w:b/>
          <w:sz w:val="28"/>
          <w:szCs w:val="28"/>
        </w:rPr>
      </w:pPr>
      <w:r w:rsidRPr="00F064DD">
        <w:rPr>
          <w:sz w:val="28"/>
          <w:szCs w:val="28"/>
        </w:rPr>
        <w:t>Процентная ставка –</w:t>
      </w:r>
      <w:r w:rsidRPr="00565398">
        <w:rPr>
          <w:b/>
          <w:sz w:val="28"/>
          <w:szCs w:val="28"/>
        </w:rPr>
        <w:t xml:space="preserve"> размер ключевой ставки Центрального  Банка РФ, установленный  на дату подписания договора.</w:t>
      </w:r>
    </w:p>
    <w:p w:rsidR="003A5A4E" w:rsidRPr="003A5A4E" w:rsidRDefault="003A5A4E" w:rsidP="001A2175">
      <w:pPr>
        <w:spacing w:line="360" w:lineRule="auto"/>
        <w:ind w:right="284"/>
        <w:rPr>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2 000 000 руб.</w:t>
      </w:r>
    </w:p>
    <w:p w:rsidR="00630CB7" w:rsidRPr="00630CB7" w:rsidRDefault="00B44990" w:rsidP="001A2175">
      <w:pPr>
        <w:spacing w:line="360" w:lineRule="auto"/>
        <w:ind w:right="284"/>
        <w:rPr>
          <w:b/>
          <w:sz w:val="28"/>
          <w:szCs w:val="28"/>
        </w:rPr>
      </w:pPr>
      <w:r w:rsidRPr="00F064DD">
        <w:rPr>
          <w:sz w:val="28"/>
          <w:szCs w:val="28"/>
        </w:rPr>
        <w:t>Срок займа</w:t>
      </w:r>
      <w:r w:rsidR="00630CB7" w:rsidRPr="00F064DD">
        <w:rPr>
          <w:sz w:val="28"/>
          <w:szCs w:val="28"/>
        </w:rPr>
        <w:t xml:space="preserve"> –</w:t>
      </w:r>
      <w:r w:rsidR="002A5CEC">
        <w:rPr>
          <w:b/>
          <w:sz w:val="28"/>
          <w:szCs w:val="28"/>
        </w:rPr>
        <w:t xml:space="preserve"> до</w:t>
      </w:r>
      <w:r w:rsidR="00630CB7">
        <w:rPr>
          <w:b/>
          <w:sz w:val="28"/>
          <w:szCs w:val="28"/>
        </w:rPr>
        <w:t xml:space="preserve"> 24  месяц</w:t>
      </w:r>
      <w:r w:rsidR="002A5CEC">
        <w:rPr>
          <w:b/>
          <w:sz w:val="28"/>
          <w:szCs w:val="28"/>
        </w:rPr>
        <w:t>ев</w:t>
      </w:r>
    </w:p>
    <w:p w:rsidR="003E4FED" w:rsidRPr="00F064DD" w:rsidRDefault="00B44990" w:rsidP="001A2175">
      <w:pPr>
        <w:spacing w:line="360" w:lineRule="auto"/>
        <w:ind w:right="284"/>
        <w:rPr>
          <w:sz w:val="28"/>
          <w:szCs w:val="28"/>
        </w:rPr>
      </w:pPr>
      <w:r w:rsidRPr="00F064DD">
        <w:rPr>
          <w:sz w:val="28"/>
          <w:szCs w:val="28"/>
        </w:rPr>
        <w:t>Отсрочка основного</w:t>
      </w:r>
      <w:r w:rsidR="00313E9F">
        <w:rPr>
          <w:sz w:val="28"/>
          <w:szCs w:val="28"/>
        </w:rPr>
        <w:t xml:space="preserve"> </w:t>
      </w:r>
      <w:r w:rsidRPr="00F064DD">
        <w:rPr>
          <w:sz w:val="28"/>
          <w:szCs w:val="28"/>
        </w:rPr>
        <w:t>долга не</w:t>
      </w:r>
      <w:r w:rsidR="00630CB7" w:rsidRPr="00F064DD">
        <w:rPr>
          <w:sz w:val="28"/>
          <w:szCs w:val="28"/>
        </w:rPr>
        <w:t xml:space="preserve"> предоставляется</w:t>
      </w:r>
    </w:p>
    <w:p w:rsidR="003E4FED" w:rsidRPr="00565398" w:rsidRDefault="003E4FED" w:rsidP="00F064DD">
      <w:pPr>
        <w:ind w:right="284"/>
        <w:rPr>
          <w:b/>
          <w:sz w:val="28"/>
          <w:szCs w:val="28"/>
        </w:rPr>
      </w:pPr>
      <w:r w:rsidRPr="00565398">
        <w:rPr>
          <w:b/>
          <w:sz w:val="28"/>
          <w:szCs w:val="28"/>
        </w:rPr>
        <w:t>Выдается по следующим направлениям:</w:t>
      </w:r>
    </w:p>
    <w:p w:rsidR="003E4FED" w:rsidRPr="00565398" w:rsidRDefault="003E4FED" w:rsidP="00F064DD">
      <w:pPr>
        <w:ind w:right="283"/>
        <w:rPr>
          <w:sz w:val="28"/>
          <w:szCs w:val="28"/>
        </w:rPr>
      </w:pPr>
      <w:r w:rsidRPr="00565398">
        <w:rPr>
          <w:sz w:val="28"/>
          <w:szCs w:val="28"/>
        </w:rPr>
        <w:t>Класс ОКВЭД 45 - Торговля оптовая и розничная автотранспортными средствами и мотоциклами и их ремонт</w:t>
      </w:r>
    </w:p>
    <w:p w:rsidR="003E4FED" w:rsidRPr="00565398" w:rsidRDefault="003E4FED" w:rsidP="00F456A4">
      <w:pPr>
        <w:ind w:right="283"/>
        <w:rPr>
          <w:sz w:val="28"/>
          <w:szCs w:val="28"/>
        </w:rPr>
      </w:pPr>
      <w:r w:rsidRPr="00565398">
        <w:rPr>
          <w:sz w:val="28"/>
          <w:szCs w:val="28"/>
        </w:rPr>
        <w:t>Класс ОКВЭД 46 - Торговля оптовая, кроме оптовой торговли автотранспортными средствами и мотоциклами</w:t>
      </w:r>
    </w:p>
    <w:p w:rsidR="003E4FED" w:rsidRPr="00565398" w:rsidRDefault="003E4FED" w:rsidP="00F456A4">
      <w:pPr>
        <w:pBdr>
          <w:bottom w:val="single" w:sz="12" w:space="1" w:color="auto"/>
        </w:pBdr>
        <w:ind w:right="283"/>
        <w:rPr>
          <w:sz w:val="28"/>
          <w:szCs w:val="28"/>
        </w:rPr>
      </w:pPr>
      <w:r w:rsidRPr="00565398">
        <w:rPr>
          <w:sz w:val="28"/>
          <w:szCs w:val="28"/>
        </w:rPr>
        <w:t>Класс ОКВЭД 47 - Торговля розничная, кроме торговли автотранспортными средствами и мотоциклами</w:t>
      </w:r>
    </w:p>
    <w:p w:rsidR="00A23AC1" w:rsidRDefault="00A23AC1" w:rsidP="00F456A4">
      <w:pPr>
        <w:ind w:right="283"/>
        <w:rPr>
          <w:b/>
          <w:sz w:val="28"/>
          <w:szCs w:val="28"/>
        </w:rPr>
      </w:pPr>
    </w:p>
    <w:p w:rsidR="003E4FED" w:rsidRPr="00565398" w:rsidRDefault="003E4FED" w:rsidP="00F456A4">
      <w:pPr>
        <w:ind w:right="283"/>
        <w:rPr>
          <w:b/>
          <w:sz w:val="28"/>
          <w:szCs w:val="28"/>
        </w:rPr>
      </w:pPr>
      <w:r w:rsidRPr="00565398">
        <w:rPr>
          <w:b/>
          <w:sz w:val="28"/>
          <w:szCs w:val="28"/>
        </w:rPr>
        <w:t>Продукт «Стандарт»</w:t>
      </w:r>
    </w:p>
    <w:p w:rsidR="003E4FED" w:rsidRDefault="003E4FED" w:rsidP="00110EAC">
      <w:pPr>
        <w:spacing w:line="360" w:lineRule="auto"/>
        <w:ind w:right="284"/>
        <w:rPr>
          <w:b/>
          <w:sz w:val="28"/>
          <w:szCs w:val="28"/>
        </w:rPr>
      </w:pPr>
      <w:r w:rsidRPr="00F064DD">
        <w:rPr>
          <w:sz w:val="28"/>
          <w:szCs w:val="28"/>
        </w:rPr>
        <w:t>Процентная ставка –</w:t>
      </w:r>
      <w:r w:rsidRPr="00565398">
        <w:rPr>
          <w:b/>
          <w:sz w:val="28"/>
          <w:szCs w:val="28"/>
        </w:rPr>
        <w:t xml:space="preserve"> размер ключевой ставки </w:t>
      </w:r>
      <w:r w:rsidR="00B44990" w:rsidRPr="00565398">
        <w:rPr>
          <w:b/>
          <w:sz w:val="28"/>
          <w:szCs w:val="28"/>
        </w:rPr>
        <w:t>Центрального Банка</w:t>
      </w:r>
      <w:r w:rsidRPr="00565398">
        <w:rPr>
          <w:b/>
          <w:sz w:val="28"/>
          <w:szCs w:val="28"/>
        </w:rPr>
        <w:t xml:space="preserve"> РФ, </w:t>
      </w:r>
      <w:r w:rsidR="00B44990" w:rsidRPr="00565398">
        <w:rPr>
          <w:b/>
          <w:sz w:val="28"/>
          <w:szCs w:val="28"/>
        </w:rPr>
        <w:t>установленный на</w:t>
      </w:r>
      <w:r w:rsidRPr="00565398">
        <w:rPr>
          <w:b/>
          <w:sz w:val="28"/>
          <w:szCs w:val="28"/>
        </w:rPr>
        <w:t xml:space="preserve"> дату подписания договора.</w:t>
      </w:r>
    </w:p>
    <w:p w:rsidR="003A5A4E" w:rsidRPr="003A5A4E" w:rsidRDefault="003A5A4E" w:rsidP="003A5A4E">
      <w:pPr>
        <w:spacing w:line="360" w:lineRule="auto"/>
        <w:ind w:right="284"/>
        <w:rPr>
          <w:sz w:val="28"/>
          <w:szCs w:val="28"/>
        </w:rPr>
      </w:pPr>
      <w:r w:rsidRPr="003A5A4E">
        <w:rPr>
          <w:sz w:val="28"/>
          <w:szCs w:val="28"/>
        </w:rPr>
        <w:t xml:space="preserve">Сумма займа – </w:t>
      </w:r>
      <w:r w:rsidRPr="003A5A4E">
        <w:rPr>
          <w:b/>
          <w:sz w:val="28"/>
          <w:szCs w:val="28"/>
        </w:rPr>
        <w:t>от 50</w:t>
      </w:r>
      <w:r w:rsidR="00313E9F">
        <w:rPr>
          <w:b/>
          <w:sz w:val="28"/>
          <w:szCs w:val="28"/>
        </w:rPr>
        <w:t> </w:t>
      </w:r>
      <w:r w:rsidRPr="003A5A4E">
        <w:rPr>
          <w:b/>
          <w:sz w:val="28"/>
          <w:szCs w:val="28"/>
        </w:rPr>
        <w:t>000</w:t>
      </w:r>
      <w:r w:rsidR="00313E9F">
        <w:rPr>
          <w:b/>
          <w:sz w:val="28"/>
          <w:szCs w:val="28"/>
        </w:rPr>
        <w:t xml:space="preserve"> руб.</w:t>
      </w:r>
      <w:r w:rsidRPr="003A5A4E">
        <w:rPr>
          <w:b/>
          <w:sz w:val="28"/>
          <w:szCs w:val="28"/>
        </w:rPr>
        <w:t xml:space="preserve"> до 3 000 000 руб.</w:t>
      </w:r>
    </w:p>
    <w:p w:rsidR="00B44990" w:rsidRPr="00565398" w:rsidRDefault="00B44990" w:rsidP="00110EAC">
      <w:pPr>
        <w:spacing w:line="360" w:lineRule="auto"/>
        <w:ind w:right="284"/>
        <w:rPr>
          <w:b/>
          <w:sz w:val="28"/>
          <w:szCs w:val="28"/>
        </w:rPr>
      </w:pPr>
      <w:r w:rsidRPr="00F064DD">
        <w:rPr>
          <w:sz w:val="28"/>
          <w:szCs w:val="28"/>
        </w:rPr>
        <w:lastRenderedPageBreak/>
        <w:t>Срок займа –</w:t>
      </w:r>
      <w:r w:rsidR="002A5CEC">
        <w:rPr>
          <w:b/>
          <w:sz w:val="28"/>
          <w:szCs w:val="28"/>
        </w:rPr>
        <w:t xml:space="preserve"> до </w:t>
      </w:r>
      <w:r>
        <w:rPr>
          <w:b/>
          <w:sz w:val="28"/>
          <w:szCs w:val="28"/>
        </w:rPr>
        <w:t xml:space="preserve">36 месяцев </w:t>
      </w:r>
      <w:r w:rsidR="00193BCA" w:rsidRPr="00827D8F">
        <w:rPr>
          <w:b/>
          <w:sz w:val="28"/>
          <w:szCs w:val="28"/>
        </w:rPr>
        <w:t>(</w:t>
      </w:r>
      <w:r w:rsidR="00193BCA" w:rsidRPr="00827D8F">
        <w:rPr>
          <w:sz w:val="28"/>
          <w:szCs w:val="28"/>
        </w:rPr>
        <w:t>при введении режима повышенной готовности или режима чрезвычайной ситуации</w:t>
      </w:r>
      <w:r w:rsidR="00193BCA" w:rsidRPr="00827D8F">
        <w:rPr>
          <w:b/>
          <w:sz w:val="28"/>
          <w:szCs w:val="28"/>
        </w:rPr>
        <w:t xml:space="preserve"> срок займа – до 24 месяцев)</w:t>
      </w:r>
    </w:p>
    <w:p w:rsidR="003E4FED" w:rsidRPr="00F064DD" w:rsidRDefault="00B44990" w:rsidP="00110EAC">
      <w:pPr>
        <w:spacing w:line="360" w:lineRule="auto"/>
        <w:ind w:right="284"/>
        <w:rPr>
          <w:sz w:val="28"/>
          <w:szCs w:val="28"/>
        </w:rPr>
      </w:pPr>
      <w:r w:rsidRPr="00F064DD">
        <w:rPr>
          <w:sz w:val="28"/>
          <w:szCs w:val="28"/>
        </w:rPr>
        <w:t>Отсрочка основного</w:t>
      </w:r>
      <w:r w:rsidR="003E4FED" w:rsidRPr="00F064DD">
        <w:rPr>
          <w:sz w:val="28"/>
          <w:szCs w:val="28"/>
        </w:rPr>
        <w:t xml:space="preserve"> долга </w:t>
      </w:r>
      <w:r w:rsidRPr="00F064DD">
        <w:rPr>
          <w:sz w:val="28"/>
          <w:szCs w:val="28"/>
        </w:rPr>
        <w:t>до 6 месяцев</w:t>
      </w:r>
    </w:p>
    <w:p w:rsidR="002377C1" w:rsidRDefault="003E4FED" w:rsidP="00A23AC1">
      <w:pPr>
        <w:pBdr>
          <w:bottom w:val="single" w:sz="12" w:space="1" w:color="auto"/>
        </w:pBdr>
        <w:ind w:right="283"/>
        <w:rPr>
          <w:sz w:val="28"/>
          <w:szCs w:val="28"/>
        </w:rPr>
      </w:pPr>
      <w:r w:rsidRPr="00565398">
        <w:rPr>
          <w:b/>
          <w:sz w:val="28"/>
          <w:szCs w:val="28"/>
        </w:rPr>
        <w:t>Выдается по следующим направлениям:</w:t>
      </w:r>
      <w:r w:rsidR="00313E9F">
        <w:rPr>
          <w:b/>
          <w:sz w:val="28"/>
          <w:szCs w:val="28"/>
        </w:rPr>
        <w:t xml:space="preserve"> </w:t>
      </w:r>
      <w:r w:rsidRPr="00565398">
        <w:rPr>
          <w:sz w:val="28"/>
          <w:szCs w:val="28"/>
        </w:rPr>
        <w:t xml:space="preserve">Все виды деятельности, не входящие в </w:t>
      </w:r>
      <w:r w:rsidR="00ED5A92" w:rsidRPr="00565398">
        <w:rPr>
          <w:sz w:val="28"/>
          <w:szCs w:val="28"/>
        </w:rPr>
        <w:t>продукты «</w:t>
      </w:r>
      <w:r w:rsidRPr="00565398">
        <w:rPr>
          <w:sz w:val="28"/>
          <w:szCs w:val="28"/>
        </w:rPr>
        <w:t>Приоритет» и «</w:t>
      </w:r>
      <w:r w:rsidR="007C5401">
        <w:rPr>
          <w:sz w:val="28"/>
          <w:szCs w:val="28"/>
        </w:rPr>
        <w:t>Торговля</w:t>
      </w:r>
      <w:r w:rsidRPr="00565398">
        <w:rPr>
          <w:sz w:val="28"/>
          <w:szCs w:val="28"/>
        </w:rPr>
        <w:t xml:space="preserve">», и не </w:t>
      </w:r>
      <w:r w:rsidR="00ED5A92" w:rsidRPr="00565398">
        <w:rPr>
          <w:sz w:val="28"/>
          <w:szCs w:val="28"/>
        </w:rPr>
        <w:t>запрещенные Федеральным</w:t>
      </w:r>
      <w:r w:rsidRPr="00565398">
        <w:rPr>
          <w:sz w:val="28"/>
          <w:szCs w:val="28"/>
        </w:rPr>
        <w:t xml:space="preserve"> законодательством и </w:t>
      </w:r>
      <w:r w:rsidR="00ED5A92" w:rsidRPr="00565398">
        <w:rPr>
          <w:sz w:val="28"/>
          <w:szCs w:val="28"/>
        </w:rPr>
        <w:t>нормативными актами, регламентирующими</w:t>
      </w:r>
      <w:r w:rsidR="00F41885" w:rsidRPr="00565398">
        <w:rPr>
          <w:sz w:val="28"/>
          <w:szCs w:val="28"/>
        </w:rPr>
        <w:t xml:space="preserve"> деятельность Фонда.</w:t>
      </w:r>
    </w:p>
    <w:p w:rsidR="00A23AC1" w:rsidRDefault="00A23AC1" w:rsidP="00313E9F">
      <w:pPr>
        <w:spacing w:line="360" w:lineRule="auto"/>
        <w:ind w:right="284"/>
        <w:rPr>
          <w:b/>
          <w:sz w:val="28"/>
          <w:szCs w:val="28"/>
        </w:rPr>
      </w:pPr>
    </w:p>
    <w:p w:rsidR="00313E9F" w:rsidRDefault="00313E9F" w:rsidP="00313E9F">
      <w:pPr>
        <w:spacing w:line="360" w:lineRule="auto"/>
        <w:ind w:right="284"/>
        <w:rPr>
          <w:b/>
          <w:sz w:val="28"/>
          <w:szCs w:val="28"/>
        </w:rPr>
      </w:pPr>
      <w:r w:rsidRPr="00565398">
        <w:rPr>
          <w:b/>
          <w:sz w:val="28"/>
          <w:szCs w:val="28"/>
        </w:rPr>
        <w:t>Продукт «С</w:t>
      </w:r>
      <w:r>
        <w:rPr>
          <w:b/>
          <w:sz w:val="28"/>
          <w:szCs w:val="28"/>
        </w:rPr>
        <w:t>амозанятые</w:t>
      </w:r>
      <w:r w:rsidRPr="00565398">
        <w:rPr>
          <w:b/>
          <w:sz w:val="28"/>
          <w:szCs w:val="28"/>
        </w:rPr>
        <w:t>»</w:t>
      </w:r>
    </w:p>
    <w:p w:rsidR="00313E9F" w:rsidRPr="00313E9F" w:rsidRDefault="00313E9F" w:rsidP="00313E9F">
      <w:pPr>
        <w:spacing w:line="360" w:lineRule="auto"/>
        <w:ind w:right="284"/>
        <w:jc w:val="both"/>
        <w:rPr>
          <w:sz w:val="28"/>
          <w:szCs w:val="28"/>
        </w:rPr>
      </w:pPr>
      <w:r w:rsidRPr="00313E9F">
        <w:rPr>
          <w:b/>
          <w:sz w:val="28"/>
          <w:szCs w:val="28"/>
        </w:rPr>
        <w:t>Предоставляется:</w:t>
      </w:r>
      <w:r>
        <w:rPr>
          <w:sz w:val="28"/>
          <w:szCs w:val="28"/>
        </w:rPr>
        <w:t xml:space="preserve"> </w:t>
      </w:r>
      <w:r w:rsidRPr="00313E9F">
        <w:rPr>
          <w:sz w:val="28"/>
          <w:szCs w:val="28"/>
        </w:rPr>
        <w:t>физическ</w:t>
      </w:r>
      <w:r>
        <w:rPr>
          <w:sz w:val="28"/>
          <w:szCs w:val="28"/>
        </w:rPr>
        <w:t>им лицам</w:t>
      </w:r>
      <w:r w:rsidRPr="00313E9F">
        <w:rPr>
          <w:sz w:val="28"/>
          <w:szCs w:val="28"/>
        </w:rPr>
        <w:t>, не являющ</w:t>
      </w:r>
      <w:r>
        <w:rPr>
          <w:sz w:val="28"/>
          <w:szCs w:val="28"/>
        </w:rPr>
        <w:t>имся</w:t>
      </w:r>
      <w:r w:rsidRPr="00313E9F">
        <w:rPr>
          <w:sz w:val="28"/>
          <w:szCs w:val="28"/>
        </w:rPr>
        <w:t xml:space="preserve"> индивидуальным</w:t>
      </w:r>
      <w:r>
        <w:rPr>
          <w:sz w:val="28"/>
          <w:szCs w:val="28"/>
        </w:rPr>
        <w:t>и предпринимателями</w:t>
      </w:r>
      <w:r w:rsidRPr="00313E9F">
        <w:rPr>
          <w:sz w:val="28"/>
          <w:szCs w:val="28"/>
        </w:rPr>
        <w:t xml:space="preserve"> и применяющ</w:t>
      </w:r>
      <w:r>
        <w:rPr>
          <w:sz w:val="28"/>
          <w:szCs w:val="28"/>
        </w:rPr>
        <w:t>ими</w:t>
      </w:r>
      <w:r w:rsidRPr="00313E9F">
        <w:rPr>
          <w:sz w:val="28"/>
          <w:szCs w:val="28"/>
        </w:rPr>
        <w:t xml:space="preserve"> специальный налоговый </w:t>
      </w:r>
      <w:hyperlink r:id="rId11" w:anchor="dst0" w:history="1">
        <w:r w:rsidRPr="00313E9F">
          <w:rPr>
            <w:sz w:val="28"/>
            <w:szCs w:val="28"/>
          </w:rPr>
          <w:t>режим</w:t>
        </w:r>
      </w:hyperlink>
      <w:r w:rsidRPr="00313E9F">
        <w:rPr>
          <w:sz w:val="28"/>
          <w:szCs w:val="28"/>
        </w:rPr>
        <w:t> "Налог</w:t>
      </w:r>
      <w:r>
        <w:rPr>
          <w:sz w:val="28"/>
          <w:szCs w:val="28"/>
        </w:rPr>
        <w:t xml:space="preserve"> на профессиональный доход".</w:t>
      </w:r>
      <w:r w:rsidRPr="00313E9F">
        <w:rPr>
          <w:sz w:val="28"/>
          <w:szCs w:val="28"/>
        </w:rPr>
        <w:t> </w:t>
      </w:r>
    </w:p>
    <w:p w:rsidR="00313E9F" w:rsidRDefault="00313E9F" w:rsidP="00313E9F">
      <w:pPr>
        <w:spacing w:line="360" w:lineRule="auto"/>
        <w:ind w:right="284"/>
        <w:jc w:val="both"/>
        <w:rPr>
          <w:b/>
          <w:sz w:val="28"/>
          <w:szCs w:val="28"/>
        </w:rPr>
      </w:pPr>
      <w:r w:rsidRPr="00313E9F">
        <w:rPr>
          <w:b/>
          <w:sz w:val="28"/>
          <w:szCs w:val="28"/>
        </w:rPr>
        <w:t>Процентная ставка –</w:t>
      </w:r>
      <w:r w:rsidRPr="00565398">
        <w:rPr>
          <w:b/>
          <w:sz w:val="28"/>
          <w:szCs w:val="28"/>
        </w:rPr>
        <w:t xml:space="preserve"> размер ключевой ставки Центрального Банка РФ, установленный на дату подписания договора.</w:t>
      </w:r>
    </w:p>
    <w:p w:rsidR="00313E9F" w:rsidRPr="003A5A4E" w:rsidRDefault="00313E9F" w:rsidP="00313E9F">
      <w:pPr>
        <w:spacing w:line="360" w:lineRule="auto"/>
        <w:ind w:right="284"/>
        <w:jc w:val="both"/>
        <w:rPr>
          <w:sz w:val="28"/>
          <w:szCs w:val="28"/>
        </w:rPr>
      </w:pPr>
      <w:r w:rsidRPr="003A5A4E">
        <w:rPr>
          <w:sz w:val="28"/>
          <w:szCs w:val="28"/>
        </w:rPr>
        <w:t xml:space="preserve">Сумма займа – </w:t>
      </w:r>
      <w:r w:rsidRPr="003A5A4E">
        <w:rPr>
          <w:b/>
          <w:sz w:val="28"/>
          <w:szCs w:val="28"/>
        </w:rPr>
        <w:t>от 50</w:t>
      </w:r>
      <w:r>
        <w:rPr>
          <w:b/>
          <w:sz w:val="28"/>
          <w:szCs w:val="28"/>
        </w:rPr>
        <w:t xml:space="preserve"> </w:t>
      </w:r>
      <w:r w:rsidRPr="003A5A4E">
        <w:rPr>
          <w:b/>
          <w:sz w:val="28"/>
          <w:szCs w:val="28"/>
        </w:rPr>
        <w:t xml:space="preserve">000 </w:t>
      </w:r>
      <w:r>
        <w:rPr>
          <w:b/>
          <w:sz w:val="28"/>
          <w:szCs w:val="28"/>
        </w:rPr>
        <w:t xml:space="preserve">руб. </w:t>
      </w:r>
      <w:r w:rsidRPr="003A5A4E">
        <w:rPr>
          <w:b/>
          <w:sz w:val="28"/>
          <w:szCs w:val="28"/>
        </w:rPr>
        <w:t xml:space="preserve">до </w:t>
      </w:r>
      <w:r>
        <w:rPr>
          <w:b/>
          <w:sz w:val="28"/>
          <w:szCs w:val="28"/>
        </w:rPr>
        <w:t>5</w:t>
      </w:r>
      <w:r w:rsidRPr="003A5A4E">
        <w:rPr>
          <w:b/>
          <w:sz w:val="28"/>
          <w:szCs w:val="28"/>
        </w:rPr>
        <w:t>00 000 руб.</w:t>
      </w:r>
    </w:p>
    <w:p w:rsidR="00313E9F" w:rsidRDefault="00313E9F" w:rsidP="00313E9F">
      <w:pPr>
        <w:spacing w:line="360" w:lineRule="auto"/>
        <w:ind w:right="284"/>
        <w:jc w:val="both"/>
        <w:rPr>
          <w:b/>
          <w:sz w:val="28"/>
          <w:szCs w:val="28"/>
        </w:rPr>
      </w:pPr>
      <w:r w:rsidRPr="00F064DD">
        <w:rPr>
          <w:sz w:val="28"/>
          <w:szCs w:val="28"/>
        </w:rPr>
        <w:t>Срок займа –</w:t>
      </w:r>
      <w:r>
        <w:rPr>
          <w:b/>
          <w:sz w:val="28"/>
          <w:szCs w:val="28"/>
        </w:rPr>
        <w:t xml:space="preserve"> до 36 месяцев </w:t>
      </w:r>
      <w:r w:rsidRPr="00827D8F">
        <w:rPr>
          <w:b/>
          <w:sz w:val="28"/>
          <w:szCs w:val="28"/>
        </w:rPr>
        <w:t>(</w:t>
      </w:r>
      <w:r w:rsidRPr="00827D8F">
        <w:rPr>
          <w:sz w:val="28"/>
          <w:szCs w:val="28"/>
        </w:rPr>
        <w:t>при введении режима повышенной готовности или режима чрезвычайной ситуации</w:t>
      </w:r>
      <w:r w:rsidRPr="00827D8F">
        <w:rPr>
          <w:b/>
          <w:sz w:val="28"/>
          <w:szCs w:val="28"/>
        </w:rPr>
        <w:t xml:space="preserve"> срок займа – до 24 месяцев)</w:t>
      </w:r>
      <w:r>
        <w:rPr>
          <w:b/>
          <w:sz w:val="28"/>
          <w:szCs w:val="28"/>
        </w:rPr>
        <w:t>.</w:t>
      </w:r>
    </w:p>
    <w:p w:rsidR="008509D5" w:rsidRPr="00F47081" w:rsidRDefault="008509D5" w:rsidP="008509D5">
      <w:pPr>
        <w:spacing w:line="360" w:lineRule="auto"/>
        <w:ind w:right="284"/>
        <w:jc w:val="both"/>
        <w:rPr>
          <w:b/>
          <w:sz w:val="28"/>
          <w:szCs w:val="28"/>
        </w:rPr>
      </w:pPr>
      <w:r w:rsidRPr="003B4BEC">
        <w:rPr>
          <w:sz w:val="28"/>
          <w:szCs w:val="28"/>
        </w:rPr>
        <w:t>Льготный период</w:t>
      </w:r>
      <w:r w:rsidRPr="003B4BEC">
        <w:rPr>
          <w:b/>
          <w:sz w:val="28"/>
          <w:szCs w:val="28"/>
        </w:rPr>
        <w:t xml:space="preserve"> – 6 месяцев (проценты не начисляются).</w:t>
      </w:r>
    </w:p>
    <w:p w:rsidR="00313E9F" w:rsidRPr="00F064DD" w:rsidRDefault="00313E9F" w:rsidP="00313E9F">
      <w:pPr>
        <w:spacing w:line="360" w:lineRule="auto"/>
        <w:ind w:right="284"/>
        <w:jc w:val="both"/>
        <w:rPr>
          <w:sz w:val="28"/>
          <w:szCs w:val="28"/>
        </w:rPr>
      </w:pPr>
      <w:r w:rsidRPr="00F064DD">
        <w:rPr>
          <w:sz w:val="28"/>
          <w:szCs w:val="28"/>
        </w:rPr>
        <w:t>Отсрочка основного долга до 6 месяцев</w:t>
      </w:r>
      <w:r>
        <w:rPr>
          <w:sz w:val="28"/>
          <w:szCs w:val="28"/>
        </w:rPr>
        <w:t>.</w:t>
      </w:r>
    </w:p>
    <w:p w:rsidR="008509D5" w:rsidRDefault="00313E9F" w:rsidP="008509D5">
      <w:pPr>
        <w:pBdr>
          <w:bottom w:val="single" w:sz="12" w:space="1" w:color="auto"/>
        </w:pBdr>
        <w:ind w:right="283"/>
        <w:jc w:val="both"/>
        <w:rPr>
          <w:sz w:val="28"/>
          <w:szCs w:val="28"/>
        </w:rPr>
      </w:pPr>
      <w:r w:rsidRPr="00565398">
        <w:rPr>
          <w:b/>
          <w:sz w:val="28"/>
          <w:szCs w:val="28"/>
        </w:rPr>
        <w:t>Выдается по следующим направлениям:</w:t>
      </w:r>
      <w:r>
        <w:rPr>
          <w:b/>
          <w:sz w:val="28"/>
          <w:szCs w:val="28"/>
        </w:rPr>
        <w:t xml:space="preserve"> </w:t>
      </w:r>
      <w:r>
        <w:rPr>
          <w:sz w:val="28"/>
          <w:szCs w:val="28"/>
        </w:rPr>
        <w:t xml:space="preserve">Все виды </w:t>
      </w:r>
      <w:proofErr w:type="gramStart"/>
      <w:r>
        <w:rPr>
          <w:sz w:val="28"/>
          <w:szCs w:val="28"/>
        </w:rPr>
        <w:t>деятельности</w:t>
      </w:r>
      <w:proofErr w:type="gramEnd"/>
      <w:r>
        <w:rPr>
          <w:sz w:val="28"/>
          <w:szCs w:val="28"/>
        </w:rPr>
        <w:t xml:space="preserve"> </w:t>
      </w:r>
      <w:r w:rsidRPr="00565398">
        <w:rPr>
          <w:sz w:val="28"/>
          <w:szCs w:val="28"/>
        </w:rPr>
        <w:t xml:space="preserve">не запрещенные Федеральным законодательством и нормативными актами, регламентирующими </w:t>
      </w:r>
      <w:r w:rsidR="008509D5" w:rsidRPr="00565398">
        <w:rPr>
          <w:sz w:val="28"/>
          <w:szCs w:val="28"/>
        </w:rPr>
        <w:t>Фонда.</w:t>
      </w:r>
    </w:p>
    <w:p w:rsidR="008509D5" w:rsidRDefault="008509D5" w:rsidP="008509D5">
      <w:pPr>
        <w:spacing w:line="360" w:lineRule="auto"/>
        <w:ind w:right="284"/>
        <w:rPr>
          <w:b/>
          <w:sz w:val="28"/>
          <w:szCs w:val="28"/>
        </w:rPr>
      </w:pPr>
    </w:p>
    <w:p w:rsidR="008509D5" w:rsidRPr="003B4BEC" w:rsidRDefault="008509D5" w:rsidP="008509D5">
      <w:pPr>
        <w:spacing w:line="360" w:lineRule="auto"/>
        <w:ind w:right="284"/>
        <w:rPr>
          <w:b/>
          <w:sz w:val="28"/>
          <w:szCs w:val="28"/>
        </w:rPr>
      </w:pPr>
      <w:r w:rsidRPr="003B4BEC">
        <w:rPr>
          <w:b/>
          <w:sz w:val="28"/>
          <w:szCs w:val="28"/>
        </w:rPr>
        <w:t>Продукт «Оперативный»</w:t>
      </w:r>
    </w:p>
    <w:p w:rsidR="00B968B6" w:rsidRPr="003B4BEC" w:rsidRDefault="00B968B6" w:rsidP="00B968B6">
      <w:pPr>
        <w:spacing w:line="360" w:lineRule="auto"/>
        <w:ind w:right="284"/>
        <w:jc w:val="both"/>
        <w:rPr>
          <w:b/>
          <w:sz w:val="28"/>
          <w:szCs w:val="28"/>
        </w:rPr>
      </w:pPr>
      <w:r w:rsidRPr="003B4BEC">
        <w:rPr>
          <w:sz w:val="28"/>
          <w:szCs w:val="28"/>
        </w:rPr>
        <w:t xml:space="preserve">Цель займа – </w:t>
      </w:r>
      <w:r w:rsidRPr="003B4BEC">
        <w:rPr>
          <w:b/>
          <w:sz w:val="28"/>
          <w:szCs w:val="28"/>
        </w:rPr>
        <w:t>Расчеты с контрагентами.</w:t>
      </w:r>
    </w:p>
    <w:p w:rsidR="008509D5" w:rsidRPr="003B4BEC" w:rsidRDefault="008509D5" w:rsidP="008509D5">
      <w:pPr>
        <w:spacing w:line="360" w:lineRule="auto"/>
        <w:ind w:right="284"/>
        <w:jc w:val="both"/>
        <w:rPr>
          <w:b/>
          <w:sz w:val="28"/>
          <w:szCs w:val="28"/>
        </w:rPr>
      </w:pPr>
      <w:r w:rsidRPr="003B4BEC">
        <w:rPr>
          <w:b/>
          <w:sz w:val="28"/>
          <w:szCs w:val="28"/>
        </w:rPr>
        <w:t>Процентная ставка – размер ключевой ставки Центрального Банка РФ, установленный на дату подписания договора.</w:t>
      </w:r>
    </w:p>
    <w:p w:rsidR="008509D5" w:rsidRPr="003B4BEC" w:rsidRDefault="008509D5" w:rsidP="008509D5">
      <w:pPr>
        <w:spacing w:line="360" w:lineRule="auto"/>
        <w:ind w:right="284"/>
        <w:jc w:val="both"/>
        <w:rPr>
          <w:sz w:val="28"/>
          <w:szCs w:val="28"/>
        </w:rPr>
      </w:pPr>
      <w:r w:rsidRPr="003B4BEC">
        <w:rPr>
          <w:sz w:val="28"/>
          <w:szCs w:val="28"/>
        </w:rPr>
        <w:t xml:space="preserve">Сумма займа – </w:t>
      </w:r>
      <w:r w:rsidRPr="003B4BEC">
        <w:rPr>
          <w:b/>
          <w:sz w:val="28"/>
          <w:szCs w:val="28"/>
        </w:rPr>
        <w:t xml:space="preserve">от 50 000 руб. до </w:t>
      </w:r>
      <w:r w:rsidR="00621B3F">
        <w:rPr>
          <w:b/>
          <w:sz w:val="28"/>
          <w:szCs w:val="28"/>
        </w:rPr>
        <w:t>1 0</w:t>
      </w:r>
      <w:r w:rsidRPr="003B4BEC">
        <w:rPr>
          <w:b/>
          <w:sz w:val="28"/>
          <w:szCs w:val="28"/>
        </w:rPr>
        <w:t>00 000 руб.</w:t>
      </w:r>
    </w:p>
    <w:p w:rsidR="008509D5" w:rsidRPr="003B4BEC" w:rsidRDefault="008509D5" w:rsidP="008509D5">
      <w:pPr>
        <w:spacing w:line="360" w:lineRule="auto"/>
        <w:ind w:right="284"/>
        <w:jc w:val="both"/>
        <w:rPr>
          <w:b/>
          <w:sz w:val="28"/>
          <w:szCs w:val="28"/>
        </w:rPr>
      </w:pPr>
      <w:r w:rsidRPr="003B4BEC">
        <w:rPr>
          <w:sz w:val="28"/>
          <w:szCs w:val="28"/>
        </w:rPr>
        <w:t>Срок займа –</w:t>
      </w:r>
      <w:r w:rsidRPr="003B4BEC">
        <w:rPr>
          <w:b/>
          <w:sz w:val="28"/>
          <w:szCs w:val="28"/>
        </w:rPr>
        <w:t xml:space="preserve"> до </w:t>
      </w:r>
      <w:r w:rsidR="00B968B6" w:rsidRPr="003B4BEC">
        <w:rPr>
          <w:b/>
          <w:sz w:val="28"/>
          <w:szCs w:val="28"/>
        </w:rPr>
        <w:t>12</w:t>
      </w:r>
      <w:r w:rsidRPr="003B4BEC">
        <w:rPr>
          <w:b/>
          <w:sz w:val="28"/>
          <w:szCs w:val="28"/>
        </w:rPr>
        <w:t xml:space="preserve"> месяцев.</w:t>
      </w:r>
    </w:p>
    <w:p w:rsidR="008509D5" w:rsidRPr="003B4BEC" w:rsidRDefault="008509D5" w:rsidP="008509D5">
      <w:pPr>
        <w:spacing w:line="360" w:lineRule="auto"/>
        <w:ind w:right="284"/>
        <w:jc w:val="both"/>
        <w:rPr>
          <w:sz w:val="28"/>
          <w:szCs w:val="28"/>
        </w:rPr>
      </w:pPr>
      <w:r w:rsidRPr="003B4BEC">
        <w:rPr>
          <w:sz w:val="28"/>
          <w:szCs w:val="28"/>
        </w:rPr>
        <w:t xml:space="preserve">Отсрочка основного долга </w:t>
      </w:r>
      <w:r w:rsidR="00B968B6" w:rsidRPr="003B4BEC">
        <w:rPr>
          <w:sz w:val="28"/>
          <w:szCs w:val="28"/>
        </w:rPr>
        <w:t>не предоставляется</w:t>
      </w:r>
      <w:r w:rsidRPr="003B4BEC">
        <w:rPr>
          <w:sz w:val="28"/>
          <w:szCs w:val="28"/>
        </w:rPr>
        <w:t>.</w:t>
      </w:r>
    </w:p>
    <w:p w:rsidR="00313E9F" w:rsidRPr="003B4BEC" w:rsidRDefault="008509D5" w:rsidP="00313E9F">
      <w:pPr>
        <w:ind w:right="284"/>
        <w:jc w:val="both"/>
        <w:rPr>
          <w:sz w:val="28"/>
          <w:szCs w:val="28"/>
        </w:rPr>
      </w:pPr>
      <w:r w:rsidRPr="003B4BEC">
        <w:rPr>
          <w:b/>
          <w:sz w:val="28"/>
          <w:szCs w:val="28"/>
        </w:rPr>
        <w:t xml:space="preserve">Выдается по следующим направлениям: </w:t>
      </w:r>
      <w:r w:rsidRPr="003B4BEC">
        <w:rPr>
          <w:sz w:val="28"/>
          <w:szCs w:val="28"/>
        </w:rPr>
        <w:t xml:space="preserve">Все виды </w:t>
      </w:r>
      <w:proofErr w:type="gramStart"/>
      <w:r w:rsidRPr="003B4BEC">
        <w:rPr>
          <w:sz w:val="28"/>
          <w:szCs w:val="28"/>
        </w:rPr>
        <w:t>деятельности</w:t>
      </w:r>
      <w:proofErr w:type="gramEnd"/>
      <w:r w:rsidRPr="003B4BEC">
        <w:rPr>
          <w:sz w:val="28"/>
          <w:szCs w:val="28"/>
        </w:rPr>
        <w:t xml:space="preserve"> не запрещенные Федеральным законодательством и нормативными актами, регламентирующими деятельность Фонда.</w:t>
      </w:r>
    </w:p>
    <w:p w:rsidR="008D7AE1" w:rsidRPr="003B4BEC" w:rsidRDefault="008D7AE1" w:rsidP="00313E9F">
      <w:pPr>
        <w:ind w:right="284"/>
        <w:jc w:val="both"/>
        <w:rPr>
          <w:sz w:val="28"/>
          <w:szCs w:val="28"/>
        </w:rPr>
      </w:pPr>
    </w:p>
    <w:p w:rsidR="005969F0" w:rsidRPr="00F47081" w:rsidRDefault="000A355D" w:rsidP="005969F0">
      <w:pPr>
        <w:spacing w:line="360" w:lineRule="auto"/>
        <w:ind w:right="284"/>
        <w:jc w:val="both"/>
        <w:rPr>
          <w:bCs/>
          <w:sz w:val="28"/>
          <w:szCs w:val="28"/>
        </w:rPr>
      </w:pPr>
      <w:r w:rsidRPr="003B4BEC">
        <w:rPr>
          <w:sz w:val="28"/>
          <w:szCs w:val="28"/>
        </w:rPr>
        <w:lastRenderedPageBreak/>
        <w:t>В течение срока действия одобрения заявления заемщик, при условии полного гашения займа, а также п</w:t>
      </w:r>
      <w:r w:rsidR="008D7AE1" w:rsidRPr="003B4BEC">
        <w:rPr>
          <w:sz w:val="28"/>
          <w:szCs w:val="28"/>
        </w:rPr>
        <w:t>ри наличии положительной кредитной истории и подтверждении целевого использования займа</w:t>
      </w:r>
      <w:r w:rsidR="005969F0" w:rsidRPr="003B4BEC">
        <w:rPr>
          <w:sz w:val="28"/>
          <w:szCs w:val="28"/>
        </w:rPr>
        <w:t>,</w:t>
      </w:r>
      <w:r w:rsidR="008D7AE1" w:rsidRPr="003B4BEC">
        <w:rPr>
          <w:sz w:val="28"/>
          <w:szCs w:val="28"/>
        </w:rPr>
        <w:t xml:space="preserve"> </w:t>
      </w:r>
      <w:r w:rsidR="005969F0" w:rsidRPr="003B4BEC">
        <w:rPr>
          <w:bCs/>
          <w:sz w:val="28"/>
          <w:szCs w:val="28"/>
        </w:rPr>
        <w:t xml:space="preserve">имеет право (без обновления справок и рассмотрения заявки) при предоставлении заявления </w:t>
      </w:r>
      <w:r w:rsidR="003B4BEC" w:rsidRPr="003B4BEC">
        <w:rPr>
          <w:bCs/>
          <w:sz w:val="28"/>
          <w:szCs w:val="28"/>
        </w:rPr>
        <w:t xml:space="preserve">на выдачу займа </w:t>
      </w:r>
      <w:r w:rsidR="005969F0" w:rsidRPr="003B4BEC">
        <w:rPr>
          <w:bCs/>
          <w:sz w:val="28"/>
          <w:szCs w:val="28"/>
        </w:rPr>
        <w:t xml:space="preserve">и документов по обеспечению получить заем в размере </w:t>
      </w:r>
      <w:r w:rsidR="0088492D" w:rsidRPr="003B4BEC">
        <w:rPr>
          <w:bCs/>
          <w:sz w:val="28"/>
          <w:szCs w:val="28"/>
        </w:rPr>
        <w:t>не более суммы одобренной Комитетом по займам</w:t>
      </w:r>
      <w:r w:rsidR="005969F0" w:rsidRPr="003B4BEC">
        <w:rPr>
          <w:bCs/>
          <w:sz w:val="28"/>
          <w:szCs w:val="28"/>
        </w:rPr>
        <w:t xml:space="preserve">, под </w:t>
      </w:r>
      <w:r w:rsidRPr="003B4BEC">
        <w:rPr>
          <w:sz w:val="28"/>
          <w:szCs w:val="28"/>
        </w:rPr>
        <w:t xml:space="preserve">ключевую ставку Центрального Банка РФ, установленную на дату подписания </w:t>
      </w:r>
      <w:r w:rsidR="003B4BEC" w:rsidRPr="003B4BEC">
        <w:rPr>
          <w:sz w:val="28"/>
          <w:szCs w:val="28"/>
        </w:rPr>
        <w:t xml:space="preserve">очередного </w:t>
      </w:r>
      <w:r w:rsidRPr="003B4BEC">
        <w:rPr>
          <w:sz w:val="28"/>
          <w:szCs w:val="28"/>
        </w:rPr>
        <w:t>договора</w:t>
      </w:r>
      <w:r w:rsidR="005969F0" w:rsidRPr="003B4BEC">
        <w:rPr>
          <w:bCs/>
          <w:sz w:val="28"/>
          <w:szCs w:val="28"/>
        </w:rPr>
        <w:t xml:space="preserve">, </w:t>
      </w:r>
      <w:r w:rsidR="000044F3" w:rsidRPr="003B4BEC">
        <w:rPr>
          <w:bCs/>
          <w:sz w:val="28"/>
          <w:szCs w:val="28"/>
        </w:rPr>
        <w:t>на срок не превышающий 12 месяцев с даты положительного решения Комитета по займам о выдаче займа</w:t>
      </w:r>
      <w:r w:rsidR="005969F0" w:rsidRPr="003B4BEC">
        <w:rPr>
          <w:bCs/>
          <w:sz w:val="28"/>
          <w:szCs w:val="28"/>
        </w:rPr>
        <w:t xml:space="preserve">, на </w:t>
      </w:r>
      <w:r w:rsidR="00293B96" w:rsidRPr="003B4BEC">
        <w:rPr>
          <w:bCs/>
          <w:sz w:val="28"/>
          <w:szCs w:val="28"/>
        </w:rPr>
        <w:t xml:space="preserve">цель - </w:t>
      </w:r>
      <w:r w:rsidR="005969F0" w:rsidRPr="003B4BEC">
        <w:rPr>
          <w:bCs/>
          <w:sz w:val="28"/>
          <w:szCs w:val="28"/>
        </w:rPr>
        <w:t>расчеты с контрагентами, без отсрочки основного долга.</w:t>
      </w:r>
      <w:r w:rsidR="005969F0" w:rsidRPr="00F47081">
        <w:rPr>
          <w:bCs/>
          <w:sz w:val="28"/>
          <w:szCs w:val="28"/>
        </w:rPr>
        <w:t xml:space="preserve"> </w:t>
      </w:r>
    </w:p>
    <w:p w:rsidR="00DA0B78" w:rsidRDefault="00DA0B78" w:rsidP="00DA0B78">
      <w:pPr>
        <w:pBdr>
          <w:bottom w:val="single" w:sz="12" w:space="1" w:color="auto"/>
        </w:pBdr>
        <w:ind w:right="283"/>
        <w:jc w:val="both"/>
        <w:rPr>
          <w:sz w:val="28"/>
          <w:szCs w:val="28"/>
        </w:rPr>
      </w:pPr>
    </w:p>
    <w:p w:rsidR="00DA0B78" w:rsidRDefault="00DA0B78" w:rsidP="00DA0B78">
      <w:pPr>
        <w:spacing w:line="360" w:lineRule="auto"/>
        <w:ind w:right="284"/>
        <w:rPr>
          <w:b/>
          <w:sz w:val="28"/>
          <w:szCs w:val="28"/>
        </w:rPr>
      </w:pPr>
    </w:p>
    <w:p w:rsidR="00DA0B78" w:rsidRDefault="00DA0B78" w:rsidP="00DA0B78">
      <w:pPr>
        <w:spacing w:line="360" w:lineRule="auto"/>
        <w:ind w:right="284"/>
        <w:rPr>
          <w:b/>
          <w:sz w:val="28"/>
          <w:szCs w:val="28"/>
        </w:rPr>
      </w:pPr>
      <w:r>
        <w:rPr>
          <w:b/>
          <w:sz w:val="28"/>
          <w:szCs w:val="28"/>
        </w:rPr>
        <w:t>Антикризисное условие</w:t>
      </w:r>
    </w:p>
    <w:p w:rsidR="00DA0B78" w:rsidRDefault="009F0C29" w:rsidP="009F0C29">
      <w:pPr>
        <w:spacing w:line="360" w:lineRule="auto"/>
        <w:ind w:right="284"/>
        <w:jc w:val="both"/>
        <w:rPr>
          <w:sz w:val="28"/>
          <w:szCs w:val="28"/>
        </w:rPr>
      </w:pPr>
      <w:r>
        <w:rPr>
          <w:sz w:val="28"/>
          <w:szCs w:val="28"/>
        </w:rPr>
        <w:t>Микрозайм в размере до 500 000 рублей</w:t>
      </w:r>
      <w:r w:rsidR="00552755">
        <w:rPr>
          <w:sz w:val="28"/>
          <w:szCs w:val="28"/>
        </w:rPr>
        <w:t>,</w:t>
      </w:r>
      <w:r>
        <w:rPr>
          <w:sz w:val="28"/>
          <w:szCs w:val="28"/>
        </w:rPr>
        <w:t xml:space="preserve"> по всем вышеуказанным продуктам</w:t>
      </w:r>
      <w:r w:rsidR="00552755">
        <w:rPr>
          <w:sz w:val="28"/>
          <w:szCs w:val="28"/>
        </w:rPr>
        <w:t>,</w:t>
      </w:r>
      <w:r>
        <w:rPr>
          <w:sz w:val="28"/>
          <w:szCs w:val="28"/>
        </w:rPr>
        <w:t xml:space="preserve"> предоставляется под поручительство физического лица с заработной платой в размере </w:t>
      </w:r>
      <w:r w:rsidRPr="009F0C29">
        <w:rPr>
          <w:b/>
          <w:sz w:val="28"/>
          <w:szCs w:val="28"/>
        </w:rPr>
        <w:t xml:space="preserve">не ниже минимального </w:t>
      </w:r>
      <w:proofErr w:type="gramStart"/>
      <w:r w:rsidRPr="009F0C29">
        <w:rPr>
          <w:b/>
          <w:sz w:val="28"/>
          <w:szCs w:val="28"/>
        </w:rPr>
        <w:t>размера оплаты труда</w:t>
      </w:r>
      <w:proofErr w:type="gramEnd"/>
      <w:r>
        <w:rPr>
          <w:sz w:val="28"/>
          <w:szCs w:val="28"/>
        </w:rPr>
        <w:t xml:space="preserve"> либо под залог.</w:t>
      </w:r>
    </w:p>
    <w:p w:rsidR="009F0C29" w:rsidRPr="00F47081" w:rsidRDefault="00552755" w:rsidP="009F0C29">
      <w:pPr>
        <w:spacing w:line="360" w:lineRule="auto"/>
        <w:ind w:right="284"/>
        <w:jc w:val="both"/>
        <w:rPr>
          <w:b/>
          <w:sz w:val="28"/>
          <w:szCs w:val="28"/>
        </w:rPr>
      </w:pPr>
      <w:r>
        <w:rPr>
          <w:sz w:val="28"/>
          <w:szCs w:val="28"/>
        </w:rPr>
        <w:t>Кредитные каникулы</w:t>
      </w:r>
      <w:r w:rsidR="009F0C29" w:rsidRPr="003B4BEC">
        <w:rPr>
          <w:b/>
          <w:sz w:val="28"/>
          <w:szCs w:val="28"/>
        </w:rPr>
        <w:t xml:space="preserve"> – 6 месяцев (проценты не </w:t>
      </w:r>
      <w:proofErr w:type="gramStart"/>
      <w:r w:rsidR="009F0C29" w:rsidRPr="003B4BEC">
        <w:rPr>
          <w:b/>
          <w:sz w:val="28"/>
          <w:szCs w:val="28"/>
        </w:rPr>
        <w:t>начисляются</w:t>
      </w:r>
      <w:proofErr w:type="gramEnd"/>
      <w:r>
        <w:rPr>
          <w:b/>
          <w:sz w:val="28"/>
          <w:szCs w:val="28"/>
        </w:rPr>
        <w:t xml:space="preserve"> и действует отсрочка основного долга</w:t>
      </w:r>
      <w:r w:rsidR="009F0C29" w:rsidRPr="003B4BEC">
        <w:rPr>
          <w:b/>
          <w:sz w:val="28"/>
          <w:szCs w:val="28"/>
        </w:rPr>
        <w:t>).</w:t>
      </w:r>
    </w:p>
    <w:p w:rsidR="009F0C29" w:rsidRPr="00F064DD" w:rsidRDefault="009F0C29" w:rsidP="009F0C29">
      <w:pPr>
        <w:spacing w:line="360" w:lineRule="auto"/>
        <w:ind w:right="284"/>
        <w:jc w:val="both"/>
        <w:rPr>
          <w:sz w:val="28"/>
          <w:szCs w:val="28"/>
        </w:rPr>
      </w:pPr>
      <w:r>
        <w:rPr>
          <w:sz w:val="28"/>
          <w:szCs w:val="28"/>
        </w:rPr>
        <w:t>Обязательное услови</w:t>
      </w:r>
      <w:r w:rsidR="00AE0F2B">
        <w:rPr>
          <w:sz w:val="28"/>
          <w:szCs w:val="28"/>
        </w:rPr>
        <w:t>е</w:t>
      </w:r>
      <w:r>
        <w:rPr>
          <w:sz w:val="28"/>
          <w:szCs w:val="28"/>
        </w:rPr>
        <w:t xml:space="preserve">: в случае если </w:t>
      </w:r>
      <w:r w:rsidR="00552755">
        <w:rPr>
          <w:sz w:val="28"/>
          <w:szCs w:val="28"/>
        </w:rPr>
        <w:t xml:space="preserve">обеспечением по займу является поручительство, а </w:t>
      </w:r>
      <w:r>
        <w:rPr>
          <w:sz w:val="28"/>
          <w:szCs w:val="28"/>
        </w:rPr>
        <w:t xml:space="preserve">целью займа является приобретение </w:t>
      </w:r>
      <w:r w:rsidR="00572B09">
        <w:rPr>
          <w:sz w:val="28"/>
          <w:szCs w:val="28"/>
        </w:rPr>
        <w:t>транспортного средства</w:t>
      </w:r>
      <w:r>
        <w:rPr>
          <w:sz w:val="28"/>
          <w:szCs w:val="28"/>
        </w:rPr>
        <w:t xml:space="preserve"> или недвижимого имущества, в течение месяца со дня получения займа заемщик обязан </w:t>
      </w:r>
      <w:r w:rsidR="00AE0F2B">
        <w:rPr>
          <w:sz w:val="28"/>
          <w:szCs w:val="28"/>
        </w:rPr>
        <w:t>приобрести имущество</w:t>
      </w:r>
      <w:r>
        <w:rPr>
          <w:sz w:val="28"/>
          <w:szCs w:val="28"/>
        </w:rPr>
        <w:t xml:space="preserve"> и предоставить </w:t>
      </w:r>
      <w:r w:rsidR="00AE0F2B">
        <w:rPr>
          <w:sz w:val="28"/>
          <w:szCs w:val="28"/>
        </w:rPr>
        <w:t>его</w:t>
      </w:r>
      <w:r>
        <w:rPr>
          <w:sz w:val="28"/>
          <w:szCs w:val="28"/>
        </w:rPr>
        <w:t xml:space="preserve"> в </w:t>
      </w:r>
      <w:proofErr w:type="gramStart"/>
      <w:r>
        <w:rPr>
          <w:sz w:val="28"/>
          <w:szCs w:val="28"/>
        </w:rPr>
        <w:t>залог Фонду</w:t>
      </w:r>
      <w:proofErr w:type="gramEnd"/>
      <w:r>
        <w:rPr>
          <w:sz w:val="28"/>
          <w:szCs w:val="28"/>
        </w:rPr>
        <w:t xml:space="preserve">. </w:t>
      </w:r>
      <w:r w:rsidR="00AE0F2B">
        <w:rPr>
          <w:sz w:val="28"/>
          <w:szCs w:val="28"/>
        </w:rPr>
        <w:t>Если приобретаемым имуществом является транспортное средство, КАСКО страхование не осуществляется</w:t>
      </w:r>
      <w:r w:rsidR="00552755">
        <w:rPr>
          <w:sz w:val="28"/>
          <w:szCs w:val="28"/>
        </w:rPr>
        <w:t>, ограничение по возрасту не применяется</w:t>
      </w:r>
      <w:r w:rsidR="00AE0F2B">
        <w:rPr>
          <w:sz w:val="28"/>
          <w:szCs w:val="28"/>
        </w:rPr>
        <w:t>.</w:t>
      </w:r>
    </w:p>
    <w:p w:rsidR="009F0C29" w:rsidRPr="00DA0B78" w:rsidRDefault="009F0C29" w:rsidP="00DA0B78">
      <w:pPr>
        <w:spacing w:line="360" w:lineRule="auto"/>
        <w:ind w:right="284"/>
        <w:rPr>
          <w:sz w:val="28"/>
          <w:szCs w:val="28"/>
        </w:rPr>
      </w:pPr>
    </w:p>
    <w:p w:rsidR="008D7AE1" w:rsidRPr="00565398" w:rsidRDefault="008D7AE1" w:rsidP="00313E9F">
      <w:pPr>
        <w:ind w:right="284"/>
        <w:jc w:val="both"/>
        <w:rPr>
          <w:sz w:val="28"/>
          <w:szCs w:val="28"/>
        </w:rPr>
      </w:pPr>
    </w:p>
    <w:sectPr w:rsidR="008D7AE1" w:rsidRPr="00565398" w:rsidSect="00E51D31">
      <w:headerReference w:type="even" r:id="rId12"/>
      <w:headerReference w:type="default" r:id="rId13"/>
      <w:footerReference w:type="even" r:id="rId14"/>
      <w:pgSz w:w="11906" w:h="16838"/>
      <w:pgMar w:top="1134" w:right="424" w:bottom="567"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B09" w:rsidRDefault="00572B09">
      <w:r>
        <w:separator/>
      </w:r>
    </w:p>
  </w:endnote>
  <w:endnote w:type="continuationSeparator" w:id="0">
    <w:p w:rsidR="00572B09" w:rsidRDefault="00572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09" w:rsidRDefault="00572B09"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572B09" w:rsidRDefault="00572B09" w:rsidP="00A47EC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B09" w:rsidRDefault="00572B09">
      <w:r>
        <w:separator/>
      </w:r>
    </w:p>
  </w:footnote>
  <w:footnote w:type="continuationSeparator" w:id="0">
    <w:p w:rsidR="00572B09" w:rsidRDefault="00572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09" w:rsidRDefault="00572B09"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572B09" w:rsidRDefault="00572B0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B09" w:rsidRDefault="00572B09"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F4073F">
      <w:rPr>
        <w:rStyle w:val="afd"/>
        <w:noProof/>
      </w:rPr>
      <w:t>18</w:t>
    </w:r>
    <w:r>
      <w:rPr>
        <w:rStyle w:val="afd"/>
      </w:rPr>
      <w:fldChar w:fldCharType="end"/>
    </w:r>
  </w:p>
  <w:p w:rsidR="00572B09" w:rsidRDefault="00572B0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3">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5">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6">
    <w:nsid w:val="00000007"/>
    <w:multiLevelType w:val="singleLevel"/>
    <w:tmpl w:val="00000007"/>
    <w:name w:val="WW8Num8"/>
    <w:lvl w:ilvl="0">
      <w:start w:val="1"/>
      <w:numFmt w:val="decimal"/>
      <w:lvlText w:val="%1."/>
      <w:lvlJc w:val="left"/>
      <w:pPr>
        <w:tabs>
          <w:tab w:val="num" w:pos="720"/>
        </w:tabs>
        <w:ind w:left="720" w:hanging="360"/>
      </w:pPr>
    </w:lvl>
  </w:abstractNum>
  <w:abstractNum w:abstractNumId="7">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8">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1">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2">
    <w:nsid w:val="002408C8"/>
    <w:multiLevelType w:val="multilevel"/>
    <w:tmpl w:val="6B368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0814B8"/>
    <w:multiLevelType w:val="hybridMultilevel"/>
    <w:tmpl w:val="05A62B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9377EF9"/>
    <w:multiLevelType w:val="hybridMultilevel"/>
    <w:tmpl w:val="621E83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E1615F"/>
    <w:multiLevelType w:val="hybridMultilevel"/>
    <w:tmpl w:val="CB285F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1E1DC1"/>
    <w:multiLevelType w:val="hybridMultilevel"/>
    <w:tmpl w:val="194249C0"/>
    <w:lvl w:ilvl="0" w:tplc="C4B8515E">
      <w:start w:val="1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nsid w:val="2A64003E"/>
    <w:multiLevelType w:val="hybridMultilevel"/>
    <w:tmpl w:val="78E0CB44"/>
    <w:lvl w:ilvl="0" w:tplc="8A20678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C8474A1"/>
    <w:multiLevelType w:val="hybridMultilevel"/>
    <w:tmpl w:val="95CC4EC2"/>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0">
    <w:nsid w:val="3274453F"/>
    <w:multiLevelType w:val="hybridMultilevel"/>
    <w:tmpl w:val="8B0A8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935177"/>
    <w:multiLevelType w:val="multilevel"/>
    <w:tmpl w:val="0B2E43C0"/>
    <w:lvl w:ilvl="0">
      <w:start w:val="6"/>
      <w:numFmt w:val="decimal"/>
      <w:lvlText w:val="%1."/>
      <w:lvlJc w:val="left"/>
      <w:pPr>
        <w:ind w:left="360" w:hanging="360"/>
      </w:pPr>
      <w:rPr>
        <w:rFonts w:hint="default"/>
        <w:color w:val="000000"/>
        <w:sz w:val="22"/>
      </w:rPr>
    </w:lvl>
    <w:lvl w:ilvl="1">
      <w:start w:val="8"/>
      <w:numFmt w:val="decimal"/>
      <w:lvlText w:val="%1.%2."/>
      <w:lvlJc w:val="left"/>
      <w:pPr>
        <w:ind w:left="380" w:hanging="360"/>
      </w:pPr>
      <w:rPr>
        <w:rFonts w:hint="default"/>
        <w:color w:val="000000"/>
        <w:sz w:val="22"/>
      </w:rPr>
    </w:lvl>
    <w:lvl w:ilvl="2">
      <w:start w:val="1"/>
      <w:numFmt w:val="decimal"/>
      <w:lvlText w:val="%1.%2.%3."/>
      <w:lvlJc w:val="left"/>
      <w:pPr>
        <w:ind w:left="760" w:hanging="720"/>
      </w:pPr>
      <w:rPr>
        <w:rFonts w:hint="default"/>
        <w:color w:val="000000"/>
        <w:sz w:val="22"/>
      </w:rPr>
    </w:lvl>
    <w:lvl w:ilvl="3">
      <w:start w:val="1"/>
      <w:numFmt w:val="decimal"/>
      <w:lvlText w:val="%1.%2.%3.%4."/>
      <w:lvlJc w:val="left"/>
      <w:pPr>
        <w:ind w:left="780" w:hanging="720"/>
      </w:pPr>
      <w:rPr>
        <w:rFonts w:hint="default"/>
        <w:color w:val="000000"/>
        <w:sz w:val="22"/>
      </w:rPr>
    </w:lvl>
    <w:lvl w:ilvl="4">
      <w:start w:val="1"/>
      <w:numFmt w:val="decimal"/>
      <w:lvlText w:val="%1.%2.%3.%4.%5."/>
      <w:lvlJc w:val="left"/>
      <w:pPr>
        <w:ind w:left="1160" w:hanging="1080"/>
      </w:pPr>
      <w:rPr>
        <w:rFonts w:hint="default"/>
        <w:color w:val="000000"/>
        <w:sz w:val="22"/>
      </w:rPr>
    </w:lvl>
    <w:lvl w:ilvl="5">
      <w:start w:val="1"/>
      <w:numFmt w:val="decimal"/>
      <w:lvlText w:val="%1.%2.%3.%4.%5.%6."/>
      <w:lvlJc w:val="left"/>
      <w:pPr>
        <w:ind w:left="1180" w:hanging="1080"/>
      </w:pPr>
      <w:rPr>
        <w:rFonts w:hint="default"/>
        <w:color w:val="000000"/>
        <w:sz w:val="22"/>
      </w:rPr>
    </w:lvl>
    <w:lvl w:ilvl="6">
      <w:start w:val="1"/>
      <w:numFmt w:val="decimal"/>
      <w:lvlText w:val="%1.%2.%3.%4.%5.%6.%7."/>
      <w:lvlJc w:val="left"/>
      <w:pPr>
        <w:ind w:left="1560" w:hanging="1440"/>
      </w:pPr>
      <w:rPr>
        <w:rFonts w:hint="default"/>
        <w:color w:val="000000"/>
        <w:sz w:val="22"/>
      </w:rPr>
    </w:lvl>
    <w:lvl w:ilvl="7">
      <w:start w:val="1"/>
      <w:numFmt w:val="decimal"/>
      <w:lvlText w:val="%1.%2.%3.%4.%5.%6.%7.%8."/>
      <w:lvlJc w:val="left"/>
      <w:pPr>
        <w:ind w:left="1580" w:hanging="1440"/>
      </w:pPr>
      <w:rPr>
        <w:rFonts w:hint="default"/>
        <w:color w:val="000000"/>
        <w:sz w:val="22"/>
      </w:rPr>
    </w:lvl>
    <w:lvl w:ilvl="8">
      <w:start w:val="1"/>
      <w:numFmt w:val="decimal"/>
      <w:lvlText w:val="%1.%2.%3.%4.%5.%6.%7.%8.%9."/>
      <w:lvlJc w:val="left"/>
      <w:pPr>
        <w:ind w:left="1960" w:hanging="1800"/>
      </w:pPr>
      <w:rPr>
        <w:rFonts w:hint="default"/>
        <w:color w:val="000000"/>
        <w:sz w:val="22"/>
      </w:rPr>
    </w:lvl>
  </w:abstractNum>
  <w:abstractNum w:abstractNumId="22">
    <w:nsid w:val="46B00ACF"/>
    <w:multiLevelType w:val="multilevel"/>
    <w:tmpl w:val="C58630C0"/>
    <w:lvl w:ilvl="0">
      <w:start w:val="6"/>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8B05D12"/>
    <w:multiLevelType w:val="hybridMultilevel"/>
    <w:tmpl w:val="1DE8ACFE"/>
    <w:lvl w:ilvl="0" w:tplc="24B0005C">
      <w:start w:val="3"/>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330609"/>
    <w:multiLevelType w:val="hybridMultilevel"/>
    <w:tmpl w:val="10FA9A56"/>
    <w:lvl w:ilvl="0" w:tplc="638EC1DE">
      <w:start w:val="10"/>
      <w:numFmt w:val="decimal"/>
      <w:lvlText w:val="%1."/>
      <w:lvlJc w:val="left"/>
      <w:pPr>
        <w:ind w:left="1920" w:hanging="360"/>
      </w:pPr>
      <w:rPr>
        <w:rFonts w:hint="default"/>
        <w:b/>
        <w:color w:val="000000"/>
        <w:sz w:val="26"/>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5">
    <w:nsid w:val="53CC0895"/>
    <w:multiLevelType w:val="hybridMultilevel"/>
    <w:tmpl w:val="CDE8F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FD2FDA"/>
    <w:multiLevelType w:val="hybridMultilevel"/>
    <w:tmpl w:val="6FC43738"/>
    <w:lvl w:ilvl="0" w:tplc="04190001">
      <w:start w:val="1"/>
      <w:numFmt w:val="bullet"/>
      <w:lvlText w:val=""/>
      <w:lvlJc w:val="left"/>
      <w:pPr>
        <w:ind w:left="1019" w:hanging="360"/>
      </w:pPr>
      <w:rPr>
        <w:rFonts w:ascii="Symbol" w:hAnsi="Symbol" w:hint="default"/>
      </w:rPr>
    </w:lvl>
    <w:lvl w:ilvl="1" w:tplc="04190003" w:tentative="1">
      <w:start w:val="1"/>
      <w:numFmt w:val="bullet"/>
      <w:lvlText w:val="o"/>
      <w:lvlJc w:val="left"/>
      <w:pPr>
        <w:ind w:left="1739" w:hanging="360"/>
      </w:pPr>
      <w:rPr>
        <w:rFonts w:ascii="Courier New" w:hAnsi="Courier New" w:cs="Courier New" w:hint="default"/>
      </w:rPr>
    </w:lvl>
    <w:lvl w:ilvl="2" w:tplc="04190005" w:tentative="1">
      <w:start w:val="1"/>
      <w:numFmt w:val="bullet"/>
      <w:lvlText w:val=""/>
      <w:lvlJc w:val="left"/>
      <w:pPr>
        <w:ind w:left="2459" w:hanging="360"/>
      </w:pPr>
      <w:rPr>
        <w:rFonts w:ascii="Wingdings" w:hAnsi="Wingdings" w:hint="default"/>
      </w:rPr>
    </w:lvl>
    <w:lvl w:ilvl="3" w:tplc="04190001" w:tentative="1">
      <w:start w:val="1"/>
      <w:numFmt w:val="bullet"/>
      <w:lvlText w:val=""/>
      <w:lvlJc w:val="left"/>
      <w:pPr>
        <w:ind w:left="3179" w:hanging="360"/>
      </w:pPr>
      <w:rPr>
        <w:rFonts w:ascii="Symbol" w:hAnsi="Symbol" w:hint="default"/>
      </w:rPr>
    </w:lvl>
    <w:lvl w:ilvl="4" w:tplc="04190003" w:tentative="1">
      <w:start w:val="1"/>
      <w:numFmt w:val="bullet"/>
      <w:lvlText w:val="o"/>
      <w:lvlJc w:val="left"/>
      <w:pPr>
        <w:ind w:left="3899" w:hanging="360"/>
      </w:pPr>
      <w:rPr>
        <w:rFonts w:ascii="Courier New" w:hAnsi="Courier New" w:cs="Courier New" w:hint="default"/>
      </w:rPr>
    </w:lvl>
    <w:lvl w:ilvl="5" w:tplc="04190005" w:tentative="1">
      <w:start w:val="1"/>
      <w:numFmt w:val="bullet"/>
      <w:lvlText w:val=""/>
      <w:lvlJc w:val="left"/>
      <w:pPr>
        <w:ind w:left="4619" w:hanging="360"/>
      </w:pPr>
      <w:rPr>
        <w:rFonts w:ascii="Wingdings" w:hAnsi="Wingdings" w:hint="default"/>
      </w:rPr>
    </w:lvl>
    <w:lvl w:ilvl="6" w:tplc="04190001" w:tentative="1">
      <w:start w:val="1"/>
      <w:numFmt w:val="bullet"/>
      <w:lvlText w:val=""/>
      <w:lvlJc w:val="left"/>
      <w:pPr>
        <w:ind w:left="5339" w:hanging="360"/>
      </w:pPr>
      <w:rPr>
        <w:rFonts w:ascii="Symbol" w:hAnsi="Symbol" w:hint="default"/>
      </w:rPr>
    </w:lvl>
    <w:lvl w:ilvl="7" w:tplc="04190003" w:tentative="1">
      <w:start w:val="1"/>
      <w:numFmt w:val="bullet"/>
      <w:lvlText w:val="o"/>
      <w:lvlJc w:val="left"/>
      <w:pPr>
        <w:ind w:left="6059" w:hanging="360"/>
      </w:pPr>
      <w:rPr>
        <w:rFonts w:ascii="Courier New" w:hAnsi="Courier New" w:cs="Courier New" w:hint="default"/>
      </w:rPr>
    </w:lvl>
    <w:lvl w:ilvl="8" w:tplc="04190005" w:tentative="1">
      <w:start w:val="1"/>
      <w:numFmt w:val="bullet"/>
      <w:lvlText w:val=""/>
      <w:lvlJc w:val="left"/>
      <w:pPr>
        <w:ind w:left="6779" w:hanging="360"/>
      </w:pPr>
      <w:rPr>
        <w:rFonts w:ascii="Wingdings" w:hAnsi="Wingdings" w:hint="default"/>
      </w:rPr>
    </w:lvl>
  </w:abstractNum>
  <w:abstractNum w:abstractNumId="27">
    <w:nsid w:val="7AC351AF"/>
    <w:multiLevelType w:val="multilevel"/>
    <w:tmpl w:val="38CC7D90"/>
    <w:lvl w:ilvl="0">
      <w:start w:val="1"/>
      <w:numFmt w:val="decimal"/>
      <w:lvlText w:val="%1."/>
      <w:lvlJc w:val="left"/>
      <w:rPr>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D31789"/>
    <w:multiLevelType w:val="multilevel"/>
    <w:tmpl w:val="46382D16"/>
    <w:lvl w:ilvl="0">
      <w:start w:val="1"/>
      <w:numFmt w:val="decimal"/>
      <w:lvlText w:val="%1."/>
      <w:lvlJc w:val="left"/>
      <w:pPr>
        <w:ind w:left="450" w:hanging="450"/>
      </w:pPr>
      <w:rPr>
        <w:rFonts w:hint="default"/>
        <w:color w:val="000000"/>
      </w:rPr>
    </w:lvl>
    <w:lvl w:ilvl="1">
      <w:start w:val="1"/>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29">
    <w:nsid w:val="7C580C9D"/>
    <w:multiLevelType w:val="hybridMultilevel"/>
    <w:tmpl w:val="5B80D61A"/>
    <w:lvl w:ilvl="0" w:tplc="11763366">
      <w:start w:val="14"/>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6"/>
  </w:num>
  <w:num w:numId="6">
    <w:abstractNumId w:val="18"/>
  </w:num>
  <w:num w:numId="7">
    <w:abstractNumId w:val="19"/>
  </w:num>
  <w:num w:numId="8">
    <w:abstractNumId w:val="2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29"/>
  </w:num>
  <w:num w:numId="13">
    <w:abstractNumId w:val="25"/>
  </w:num>
  <w:num w:numId="14">
    <w:abstractNumId w:val="12"/>
  </w:num>
  <w:num w:numId="15">
    <w:abstractNumId w:val="27"/>
  </w:num>
  <w:num w:numId="16">
    <w:abstractNumId w:val="22"/>
  </w:num>
  <w:num w:numId="17">
    <w:abstractNumId w:val="21"/>
  </w:num>
  <w:num w:numId="18">
    <w:abstractNumId w:val="28"/>
  </w:num>
  <w:num w:numId="19">
    <w:abstractNumId w:val="14"/>
  </w:num>
  <w:num w:numId="20">
    <w:abstractNumId w:val="24"/>
  </w:num>
  <w:num w:numId="21">
    <w:abstractNumId w:val="13"/>
  </w:num>
  <w:num w:numId="22">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7016E"/>
    <w:rsid w:val="00003AB3"/>
    <w:rsid w:val="000044F3"/>
    <w:rsid w:val="0001162A"/>
    <w:rsid w:val="000116A9"/>
    <w:rsid w:val="000147A3"/>
    <w:rsid w:val="0002222F"/>
    <w:rsid w:val="00023C51"/>
    <w:rsid w:val="0004146D"/>
    <w:rsid w:val="00045BED"/>
    <w:rsid w:val="00046723"/>
    <w:rsid w:val="00051648"/>
    <w:rsid w:val="00057002"/>
    <w:rsid w:val="00057679"/>
    <w:rsid w:val="000758D2"/>
    <w:rsid w:val="00090C47"/>
    <w:rsid w:val="00092AE9"/>
    <w:rsid w:val="000A18F4"/>
    <w:rsid w:val="000A355D"/>
    <w:rsid w:val="000A5D2A"/>
    <w:rsid w:val="000C6F31"/>
    <w:rsid w:val="000D28A4"/>
    <w:rsid w:val="000D56EA"/>
    <w:rsid w:val="000D74FB"/>
    <w:rsid w:val="000E0E49"/>
    <w:rsid w:val="000E107A"/>
    <w:rsid w:val="000F6D7C"/>
    <w:rsid w:val="00104DA2"/>
    <w:rsid w:val="001075EF"/>
    <w:rsid w:val="0010768F"/>
    <w:rsid w:val="00110C84"/>
    <w:rsid w:val="00110EAC"/>
    <w:rsid w:val="00111528"/>
    <w:rsid w:val="00114279"/>
    <w:rsid w:val="001233A1"/>
    <w:rsid w:val="00134836"/>
    <w:rsid w:val="0015579F"/>
    <w:rsid w:val="00161352"/>
    <w:rsid w:val="00176507"/>
    <w:rsid w:val="001778F9"/>
    <w:rsid w:val="0018066E"/>
    <w:rsid w:val="00192F91"/>
    <w:rsid w:val="00193BCA"/>
    <w:rsid w:val="001950FB"/>
    <w:rsid w:val="001A2175"/>
    <w:rsid w:val="001A3E3B"/>
    <w:rsid w:val="001A6642"/>
    <w:rsid w:val="001B11B1"/>
    <w:rsid w:val="001B6A6B"/>
    <w:rsid w:val="001C063E"/>
    <w:rsid w:val="001C2DBC"/>
    <w:rsid w:val="001C3873"/>
    <w:rsid w:val="001C3C50"/>
    <w:rsid w:val="001E22D6"/>
    <w:rsid w:val="001F71D2"/>
    <w:rsid w:val="00204C9C"/>
    <w:rsid w:val="00217015"/>
    <w:rsid w:val="00217075"/>
    <w:rsid w:val="002176F7"/>
    <w:rsid w:val="00222AF5"/>
    <w:rsid w:val="00223331"/>
    <w:rsid w:val="00224EE3"/>
    <w:rsid w:val="00227302"/>
    <w:rsid w:val="00233C0E"/>
    <w:rsid w:val="002377C1"/>
    <w:rsid w:val="002452D1"/>
    <w:rsid w:val="002533D6"/>
    <w:rsid w:val="002601AE"/>
    <w:rsid w:val="00271663"/>
    <w:rsid w:val="002719B5"/>
    <w:rsid w:val="00272883"/>
    <w:rsid w:val="0028165D"/>
    <w:rsid w:val="00287CCB"/>
    <w:rsid w:val="00290BCF"/>
    <w:rsid w:val="00290D2A"/>
    <w:rsid w:val="00291F85"/>
    <w:rsid w:val="00293B96"/>
    <w:rsid w:val="002A0814"/>
    <w:rsid w:val="002A5CEC"/>
    <w:rsid w:val="002A6922"/>
    <w:rsid w:val="002C264F"/>
    <w:rsid w:val="002C353C"/>
    <w:rsid w:val="002C5E12"/>
    <w:rsid w:val="002C5E81"/>
    <w:rsid w:val="002E6513"/>
    <w:rsid w:val="002F43BF"/>
    <w:rsid w:val="00303508"/>
    <w:rsid w:val="00312396"/>
    <w:rsid w:val="00312699"/>
    <w:rsid w:val="00313E9F"/>
    <w:rsid w:val="00317A36"/>
    <w:rsid w:val="00324F88"/>
    <w:rsid w:val="00337D60"/>
    <w:rsid w:val="003445F7"/>
    <w:rsid w:val="003450A2"/>
    <w:rsid w:val="00350ADB"/>
    <w:rsid w:val="00353EE0"/>
    <w:rsid w:val="00355FC8"/>
    <w:rsid w:val="003636B6"/>
    <w:rsid w:val="0036663C"/>
    <w:rsid w:val="003677E6"/>
    <w:rsid w:val="003864EF"/>
    <w:rsid w:val="00386FD4"/>
    <w:rsid w:val="00394EB1"/>
    <w:rsid w:val="003A5A4E"/>
    <w:rsid w:val="003B28F2"/>
    <w:rsid w:val="003B42AB"/>
    <w:rsid w:val="003B4BEC"/>
    <w:rsid w:val="003B4C24"/>
    <w:rsid w:val="003C17F4"/>
    <w:rsid w:val="003E4FED"/>
    <w:rsid w:val="003E5C6B"/>
    <w:rsid w:val="003F23D8"/>
    <w:rsid w:val="00400205"/>
    <w:rsid w:val="00402412"/>
    <w:rsid w:val="0040594F"/>
    <w:rsid w:val="004101E4"/>
    <w:rsid w:val="00412A9E"/>
    <w:rsid w:val="0042064E"/>
    <w:rsid w:val="00420972"/>
    <w:rsid w:val="00421AA1"/>
    <w:rsid w:val="00423A4C"/>
    <w:rsid w:val="0042467F"/>
    <w:rsid w:val="00424E16"/>
    <w:rsid w:val="004406B1"/>
    <w:rsid w:val="00481C50"/>
    <w:rsid w:val="00485397"/>
    <w:rsid w:val="00486396"/>
    <w:rsid w:val="00497BE7"/>
    <w:rsid w:val="004A118A"/>
    <w:rsid w:val="004A3B34"/>
    <w:rsid w:val="004A7BC3"/>
    <w:rsid w:val="004B303E"/>
    <w:rsid w:val="004C2BE8"/>
    <w:rsid w:val="004C4245"/>
    <w:rsid w:val="004D5E1C"/>
    <w:rsid w:val="004D748A"/>
    <w:rsid w:val="004E1331"/>
    <w:rsid w:val="004F15F6"/>
    <w:rsid w:val="004F2916"/>
    <w:rsid w:val="004F625D"/>
    <w:rsid w:val="004F7AD0"/>
    <w:rsid w:val="00500040"/>
    <w:rsid w:val="00502246"/>
    <w:rsid w:val="00507D8E"/>
    <w:rsid w:val="00507F21"/>
    <w:rsid w:val="00510CEE"/>
    <w:rsid w:val="005128D6"/>
    <w:rsid w:val="00521B09"/>
    <w:rsid w:val="00542D06"/>
    <w:rsid w:val="00543592"/>
    <w:rsid w:val="00552755"/>
    <w:rsid w:val="0056309F"/>
    <w:rsid w:val="00565398"/>
    <w:rsid w:val="00572B09"/>
    <w:rsid w:val="00587CAB"/>
    <w:rsid w:val="005962E6"/>
    <w:rsid w:val="005969F0"/>
    <w:rsid w:val="00597696"/>
    <w:rsid w:val="005A579F"/>
    <w:rsid w:val="005A78E9"/>
    <w:rsid w:val="005B136A"/>
    <w:rsid w:val="005B3379"/>
    <w:rsid w:val="005C0B60"/>
    <w:rsid w:val="005D7F52"/>
    <w:rsid w:val="005F136E"/>
    <w:rsid w:val="005F5B8F"/>
    <w:rsid w:val="00601212"/>
    <w:rsid w:val="006017BA"/>
    <w:rsid w:val="00621B3F"/>
    <w:rsid w:val="00624A43"/>
    <w:rsid w:val="00630CB7"/>
    <w:rsid w:val="00631361"/>
    <w:rsid w:val="00632547"/>
    <w:rsid w:val="0063294A"/>
    <w:rsid w:val="00636204"/>
    <w:rsid w:val="00644B13"/>
    <w:rsid w:val="00646027"/>
    <w:rsid w:val="006466D6"/>
    <w:rsid w:val="0066673E"/>
    <w:rsid w:val="006B2924"/>
    <w:rsid w:val="006B29FA"/>
    <w:rsid w:val="006C6058"/>
    <w:rsid w:val="006C6222"/>
    <w:rsid w:val="006D5960"/>
    <w:rsid w:val="006E04C0"/>
    <w:rsid w:val="006E3DD0"/>
    <w:rsid w:val="006F4DC8"/>
    <w:rsid w:val="006F78C9"/>
    <w:rsid w:val="00700327"/>
    <w:rsid w:val="007031C0"/>
    <w:rsid w:val="007040BF"/>
    <w:rsid w:val="00712179"/>
    <w:rsid w:val="00737F15"/>
    <w:rsid w:val="00746040"/>
    <w:rsid w:val="007460BC"/>
    <w:rsid w:val="0076707A"/>
    <w:rsid w:val="007713C4"/>
    <w:rsid w:val="00772028"/>
    <w:rsid w:val="00780C7F"/>
    <w:rsid w:val="00785519"/>
    <w:rsid w:val="00785F4F"/>
    <w:rsid w:val="00786501"/>
    <w:rsid w:val="0079189E"/>
    <w:rsid w:val="007B19DD"/>
    <w:rsid w:val="007B30C4"/>
    <w:rsid w:val="007C5401"/>
    <w:rsid w:val="007D27A2"/>
    <w:rsid w:val="007E47EB"/>
    <w:rsid w:val="007F0AC0"/>
    <w:rsid w:val="008016CE"/>
    <w:rsid w:val="0080183B"/>
    <w:rsid w:val="00804405"/>
    <w:rsid w:val="008076AB"/>
    <w:rsid w:val="00816251"/>
    <w:rsid w:val="0082040B"/>
    <w:rsid w:val="0082173C"/>
    <w:rsid w:val="00824541"/>
    <w:rsid w:val="00827D2C"/>
    <w:rsid w:val="00827D8F"/>
    <w:rsid w:val="00832CA4"/>
    <w:rsid w:val="00834139"/>
    <w:rsid w:val="00840E93"/>
    <w:rsid w:val="008509D5"/>
    <w:rsid w:val="0086762A"/>
    <w:rsid w:val="00867DB0"/>
    <w:rsid w:val="00870111"/>
    <w:rsid w:val="0088492D"/>
    <w:rsid w:val="008871C3"/>
    <w:rsid w:val="008918E2"/>
    <w:rsid w:val="008A68E3"/>
    <w:rsid w:val="008B14FC"/>
    <w:rsid w:val="008B4381"/>
    <w:rsid w:val="008D7AE1"/>
    <w:rsid w:val="008E6B43"/>
    <w:rsid w:val="008F43E0"/>
    <w:rsid w:val="009030D3"/>
    <w:rsid w:val="009138D9"/>
    <w:rsid w:val="00924BC9"/>
    <w:rsid w:val="00931281"/>
    <w:rsid w:val="00932EC7"/>
    <w:rsid w:val="009472EC"/>
    <w:rsid w:val="00954855"/>
    <w:rsid w:val="00966593"/>
    <w:rsid w:val="00981B95"/>
    <w:rsid w:val="009A1F37"/>
    <w:rsid w:val="009C2D27"/>
    <w:rsid w:val="009D0B80"/>
    <w:rsid w:val="009D3E87"/>
    <w:rsid w:val="009E0284"/>
    <w:rsid w:val="009E29C9"/>
    <w:rsid w:val="009E2DDE"/>
    <w:rsid w:val="009E5481"/>
    <w:rsid w:val="009E55B2"/>
    <w:rsid w:val="009F0C29"/>
    <w:rsid w:val="00A04813"/>
    <w:rsid w:val="00A133C2"/>
    <w:rsid w:val="00A230C0"/>
    <w:rsid w:val="00A238FD"/>
    <w:rsid w:val="00A23AC1"/>
    <w:rsid w:val="00A24267"/>
    <w:rsid w:val="00A31330"/>
    <w:rsid w:val="00A320CC"/>
    <w:rsid w:val="00A32885"/>
    <w:rsid w:val="00A3384F"/>
    <w:rsid w:val="00A452D5"/>
    <w:rsid w:val="00A47ECB"/>
    <w:rsid w:val="00A56113"/>
    <w:rsid w:val="00A61D6F"/>
    <w:rsid w:val="00A62812"/>
    <w:rsid w:val="00A8612B"/>
    <w:rsid w:val="00A8723B"/>
    <w:rsid w:val="00A9370C"/>
    <w:rsid w:val="00AC0145"/>
    <w:rsid w:val="00AC1DC7"/>
    <w:rsid w:val="00AD2A16"/>
    <w:rsid w:val="00AE0F2B"/>
    <w:rsid w:val="00AF77DC"/>
    <w:rsid w:val="00B13520"/>
    <w:rsid w:val="00B23043"/>
    <w:rsid w:val="00B23E0E"/>
    <w:rsid w:val="00B346FC"/>
    <w:rsid w:val="00B44990"/>
    <w:rsid w:val="00B67AFA"/>
    <w:rsid w:val="00B70926"/>
    <w:rsid w:val="00B75B04"/>
    <w:rsid w:val="00B968B6"/>
    <w:rsid w:val="00BA6562"/>
    <w:rsid w:val="00BA6640"/>
    <w:rsid w:val="00BA6C0B"/>
    <w:rsid w:val="00BB2D0B"/>
    <w:rsid w:val="00BB3E35"/>
    <w:rsid w:val="00BB7A67"/>
    <w:rsid w:val="00BD19B4"/>
    <w:rsid w:val="00BE2979"/>
    <w:rsid w:val="00BF0E32"/>
    <w:rsid w:val="00BF52CD"/>
    <w:rsid w:val="00C03247"/>
    <w:rsid w:val="00C10277"/>
    <w:rsid w:val="00C16061"/>
    <w:rsid w:val="00C203ED"/>
    <w:rsid w:val="00C21F00"/>
    <w:rsid w:val="00C222B7"/>
    <w:rsid w:val="00C24CC5"/>
    <w:rsid w:val="00C27DF8"/>
    <w:rsid w:val="00C444CA"/>
    <w:rsid w:val="00C66978"/>
    <w:rsid w:val="00C6701F"/>
    <w:rsid w:val="00C73061"/>
    <w:rsid w:val="00C82540"/>
    <w:rsid w:val="00C849DB"/>
    <w:rsid w:val="00C87317"/>
    <w:rsid w:val="00C92490"/>
    <w:rsid w:val="00CA3DB2"/>
    <w:rsid w:val="00CB6985"/>
    <w:rsid w:val="00CC1D52"/>
    <w:rsid w:val="00CC3D00"/>
    <w:rsid w:val="00CC4D34"/>
    <w:rsid w:val="00CC69EB"/>
    <w:rsid w:val="00CD316F"/>
    <w:rsid w:val="00CE527C"/>
    <w:rsid w:val="00CF1ED9"/>
    <w:rsid w:val="00D14F00"/>
    <w:rsid w:val="00D301FF"/>
    <w:rsid w:val="00D42323"/>
    <w:rsid w:val="00D4615C"/>
    <w:rsid w:val="00D5533D"/>
    <w:rsid w:val="00D62BDA"/>
    <w:rsid w:val="00D74799"/>
    <w:rsid w:val="00D91CD3"/>
    <w:rsid w:val="00D9645E"/>
    <w:rsid w:val="00D97ED8"/>
    <w:rsid w:val="00DA0B78"/>
    <w:rsid w:val="00DB59A5"/>
    <w:rsid w:val="00DC619C"/>
    <w:rsid w:val="00DD2BC6"/>
    <w:rsid w:val="00DD31D5"/>
    <w:rsid w:val="00DD7103"/>
    <w:rsid w:val="00DE0181"/>
    <w:rsid w:val="00DE4867"/>
    <w:rsid w:val="00DE7294"/>
    <w:rsid w:val="00DF2E05"/>
    <w:rsid w:val="00DF6616"/>
    <w:rsid w:val="00E01357"/>
    <w:rsid w:val="00E132F0"/>
    <w:rsid w:val="00E30C0A"/>
    <w:rsid w:val="00E41683"/>
    <w:rsid w:val="00E42CA1"/>
    <w:rsid w:val="00E45CB0"/>
    <w:rsid w:val="00E51D31"/>
    <w:rsid w:val="00E549F5"/>
    <w:rsid w:val="00E65D26"/>
    <w:rsid w:val="00E7016E"/>
    <w:rsid w:val="00E70C05"/>
    <w:rsid w:val="00E76932"/>
    <w:rsid w:val="00E7758D"/>
    <w:rsid w:val="00E91F51"/>
    <w:rsid w:val="00EA0C0D"/>
    <w:rsid w:val="00EA2F4E"/>
    <w:rsid w:val="00EB5C05"/>
    <w:rsid w:val="00EC6DFA"/>
    <w:rsid w:val="00EC706B"/>
    <w:rsid w:val="00ED5A92"/>
    <w:rsid w:val="00EE0145"/>
    <w:rsid w:val="00EF0C10"/>
    <w:rsid w:val="00F063E6"/>
    <w:rsid w:val="00F064DD"/>
    <w:rsid w:val="00F153FE"/>
    <w:rsid w:val="00F15F09"/>
    <w:rsid w:val="00F23C5B"/>
    <w:rsid w:val="00F40556"/>
    <w:rsid w:val="00F4073F"/>
    <w:rsid w:val="00F41885"/>
    <w:rsid w:val="00F422A7"/>
    <w:rsid w:val="00F456A4"/>
    <w:rsid w:val="00F46BCA"/>
    <w:rsid w:val="00F52ED1"/>
    <w:rsid w:val="00F64665"/>
    <w:rsid w:val="00F66441"/>
    <w:rsid w:val="00F76F8B"/>
    <w:rsid w:val="00F809EA"/>
    <w:rsid w:val="00FA4F3F"/>
    <w:rsid w:val="00FB44DA"/>
    <w:rsid w:val="00FC663C"/>
    <w:rsid w:val="00FE34AC"/>
    <w:rsid w:val="00FE4075"/>
    <w:rsid w:val="00FE65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06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qFormat/>
    <w:rsid w:val="00EC706B"/>
    <w:pPr>
      <w:keepNext/>
      <w:tabs>
        <w:tab w:val="left" w:pos="1035"/>
      </w:tabs>
      <w:jc w:val="center"/>
      <w:outlineLvl w:val="2"/>
    </w:pPr>
    <w:rPr>
      <w:b/>
      <w:bCs/>
      <w:sz w:val="28"/>
    </w:rPr>
  </w:style>
  <w:style w:type="paragraph" w:styleId="4">
    <w:name w:val="heading 4"/>
    <w:basedOn w:val="a"/>
    <w:next w:val="a"/>
    <w:link w:val="40"/>
    <w:qFormat/>
    <w:rsid w:val="00EC706B"/>
    <w:pPr>
      <w:keepNext/>
      <w:tabs>
        <w:tab w:val="left" w:pos="1035"/>
      </w:tabs>
      <w:jc w:val="center"/>
      <w:outlineLvl w:val="3"/>
    </w:pPr>
    <w:rPr>
      <w:sz w:val="28"/>
    </w:rPr>
  </w:style>
  <w:style w:type="paragraph" w:styleId="5">
    <w:name w:val="heading 5"/>
    <w:basedOn w:val="a"/>
    <w:next w:val="a"/>
    <w:link w:val="50"/>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Название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rsid w:val="00EC706B"/>
    <w:pPr>
      <w:ind w:firstLine="720"/>
      <w:jc w:val="both"/>
    </w:pPr>
  </w:style>
  <w:style w:type="character" w:customStyle="1" w:styleId="af5">
    <w:name w:val="Основной текст с отступом Знак"/>
    <w:basedOn w:val="a0"/>
    <w:link w:val="af4"/>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59"/>
    <w:rsid w:val="00EC70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footnote reference"/>
    <w:basedOn w:val="a0"/>
    <w:uiPriority w:val="99"/>
    <w:rsid w:val="00EC706B"/>
    <w:rPr>
      <w:rFonts w:cs="Times New Roman"/>
      <w:vertAlign w:val="superscript"/>
    </w:rPr>
  </w:style>
  <w:style w:type="paragraph" w:styleId="aff0">
    <w:name w:val="Balloon Text"/>
    <w:basedOn w:val="a"/>
    <w:link w:val="aff1"/>
    <w:rsid w:val="00EC706B"/>
    <w:rPr>
      <w:rFonts w:ascii="Tahoma" w:hAnsi="Tahoma" w:cs="Tahoma"/>
      <w:sz w:val="16"/>
      <w:szCs w:val="16"/>
    </w:rPr>
  </w:style>
  <w:style w:type="character" w:customStyle="1" w:styleId="aff1">
    <w:name w:val="Текст выноски Знак"/>
    <w:basedOn w:val="a0"/>
    <w:link w:val="aff0"/>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9">
    <w:name w:val="Основной текст (2)_"/>
    <w:basedOn w:val="a0"/>
    <w:rsid w:val="00287CCB"/>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w:basedOn w:val="29"/>
    <w:rsid w:val="00287CC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Курсив"/>
    <w:basedOn w:val="29"/>
    <w:rsid w:val="008B14FC"/>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3pt">
    <w:name w:val="Основной текст (2) + Интервал 3 pt"/>
    <w:basedOn w:val="29"/>
    <w:rsid w:val="008B14FC"/>
    <w:rPr>
      <w:rFonts w:ascii="Times New Roman" w:eastAsia="Times New Roman" w:hAnsi="Times New Roman" w:cs="Times New Roman"/>
      <w:b/>
      <w:bCs/>
      <w:i w:val="0"/>
      <w:iCs w:val="0"/>
      <w:smallCaps w:val="0"/>
      <w:strike w:val="0"/>
      <w:color w:val="000000"/>
      <w:spacing w:val="60"/>
      <w:w w:val="100"/>
      <w:position w:val="0"/>
      <w:sz w:val="22"/>
      <w:szCs w:val="22"/>
      <w:u w:val="none"/>
      <w:lang w:val="ru-RU" w:eastAsia="ru-RU" w:bidi="ru-RU"/>
    </w:rPr>
  </w:style>
  <w:style w:type="character" w:customStyle="1" w:styleId="32">
    <w:name w:val="Заголовок №3_"/>
    <w:basedOn w:val="a0"/>
    <w:rsid w:val="0066673E"/>
    <w:rPr>
      <w:rFonts w:ascii="Times New Roman" w:eastAsia="Times New Roman" w:hAnsi="Times New Roman" w:cs="Times New Roman"/>
      <w:b/>
      <w:bCs/>
      <w:i w:val="0"/>
      <w:iCs w:val="0"/>
      <w:smallCaps w:val="0"/>
      <w:strike w:val="0"/>
      <w:sz w:val="26"/>
      <w:szCs w:val="26"/>
      <w:u w:val="none"/>
    </w:rPr>
  </w:style>
  <w:style w:type="character" w:customStyle="1" w:styleId="33">
    <w:name w:val="Заголовок №3"/>
    <w:basedOn w:val="32"/>
    <w:rsid w:val="0066673E"/>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ff4">
    <w:name w:val="annotation reference"/>
    <w:basedOn w:val="a0"/>
    <w:uiPriority w:val="99"/>
    <w:semiHidden/>
    <w:unhideWhenUsed/>
    <w:rsid w:val="00C10277"/>
    <w:rPr>
      <w:sz w:val="16"/>
      <w:szCs w:val="16"/>
    </w:rPr>
  </w:style>
  <w:style w:type="paragraph" w:styleId="aff5">
    <w:name w:val="annotation text"/>
    <w:basedOn w:val="a"/>
    <w:link w:val="aff6"/>
    <w:uiPriority w:val="99"/>
    <w:semiHidden/>
    <w:unhideWhenUsed/>
    <w:rsid w:val="00C10277"/>
    <w:rPr>
      <w:sz w:val="20"/>
      <w:szCs w:val="20"/>
    </w:rPr>
  </w:style>
  <w:style w:type="character" w:customStyle="1" w:styleId="aff6">
    <w:name w:val="Текст примечания Знак"/>
    <w:basedOn w:val="a0"/>
    <w:link w:val="aff5"/>
    <w:uiPriority w:val="99"/>
    <w:semiHidden/>
    <w:rsid w:val="00C10277"/>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C10277"/>
    <w:rPr>
      <w:b/>
      <w:bCs/>
    </w:rPr>
  </w:style>
  <w:style w:type="character" w:customStyle="1" w:styleId="aff8">
    <w:name w:val="Тема примечания Знак"/>
    <w:basedOn w:val="aff6"/>
    <w:link w:val="aff7"/>
    <w:uiPriority w:val="99"/>
    <w:semiHidden/>
    <w:rsid w:val="00C10277"/>
    <w:rPr>
      <w:rFonts w:ascii="Times New Roman" w:eastAsia="Times New Roman" w:hAnsi="Times New Roman" w:cs="Times New Roman"/>
      <w:b/>
      <w:bCs/>
      <w:sz w:val="20"/>
      <w:szCs w:val="20"/>
      <w:lang w:eastAsia="ar-SA"/>
    </w:rPr>
  </w:style>
  <w:style w:type="paragraph" w:styleId="aff9">
    <w:name w:val="No Spacing"/>
    <w:link w:val="affa"/>
    <w:uiPriority w:val="1"/>
    <w:qFormat/>
    <w:rsid w:val="004D748A"/>
    <w:pPr>
      <w:spacing w:after="0" w:line="240" w:lineRule="auto"/>
    </w:pPr>
    <w:rPr>
      <w:rFonts w:eastAsiaTheme="minorEastAsia"/>
    </w:rPr>
  </w:style>
  <w:style w:type="character" w:customStyle="1" w:styleId="affa">
    <w:name w:val="Без интервала Знак"/>
    <w:basedOn w:val="a0"/>
    <w:link w:val="aff9"/>
    <w:uiPriority w:val="1"/>
    <w:rsid w:val="004D748A"/>
    <w:rPr>
      <w:rFonts w:eastAsiaTheme="minorEastAsia"/>
    </w:rPr>
  </w:style>
  <w:style w:type="paragraph" w:styleId="affb">
    <w:name w:val="Revision"/>
    <w:hidden/>
    <w:uiPriority w:val="99"/>
    <w:semiHidden/>
    <w:rsid w:val="00C73061"/>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408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454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45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54543/" TargetMode="External"/><Relationship Id="rId4" Type="http://schemas.openxmlformats.org/officeDocument/2006/relationships/settings" Target="settings.xml"/><Relationship Id="rId9" Type="http://schemas.openxmlformats.org/officeDocument/2006/relationships/hyperlink" Target="http://www.consultant.ru/document/cons_doc_LAW_35454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7991E-3C15-4111-B4C1-BEF16A5C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2933</TotalTime>
  <Pages>18</Pages>
  <Words>5510</Words>
  <Characters>31413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111</cp:revision>
  <cp:lastPrinted>2021-11-15T07:52:00Z</cp:lastPrinted>
  <dcterms:created xsi:type="dcterms:W3CDTF">2019-12-01T15:14:00Z</dcterms:created>
  <dcterms:modified xsi:type="dcterms:W3CDTF">2021-11-15T08:04:00Z</dcterms:modified>
</cp:coreProperties>
</file>