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C92490" w14:paraId="78FCF529" w14:textId="77777777" w:rsidTr="00290D2A">
        <w:tc>
          <w:tcPr>
            <w:tcW w:w="4077" w:type="dxa"/>
          </w:tcPr>
          <w:p w14:paraId="4CADE0D6" w14:textId="77777777" w:rsidR="00EC706B" w:rsidRPr="00565398" w:rsidRDefault="00EC706B" w:rsidP="00F456A4">
            <w:pPr>
              <w:pStyle w:val="ad"/>
              <w:ind w:right="283"/>
              <w:jc w:val="left"/>
              <w:rPr>
                <w:b w:val="0"/>
                <w:szCs w:val="28"/>
              </w:rPr>
            </w:pPr>
          </w:p>
          <w:p w14:paraId="45974955" w14:textId="77777777" w:rsidR="00EC706B" w:rsidRPr="00565398" w:rsidRDefault="00EC706B" w:rsidP="00F456A4">
            <w:pPr>
              <w:pStyle w:val="ad"/>
              <w:ind w:right="283"/>
              <w:jc w:val="left"/>
              <w:rPr>
                <w:b w:val="0"/>
                <w:szCs w:val="28"/>
              </w:rPr>
            </w:pPr>
          </w:p>
        </w:tc>
        <w:tc>
          <w:tcPr>
            <w:tcW w:w="5954" w:type="dxa"/>
          </w:tcPr>
          <w:p w14:paraId="57E528AE" w14:textId="77777777" w:rsidR="00EC706B" w:rsidRPr="00A238FD" w:rsidRDefault="00EC706B" w:rsidP="00F456A4">
            <w:pPr>
              <w:pStyle w:val="ad"/>
              <w:ind w:right="283"/>
              <w:jc w:val="right"/>
              <w:rPr>
                <w:b w:val="0"/>
                <w:sz w:val="22"/>
              </w:rPr>
            </w:pPr>
            <w:r w:rsidRPr="00A238FD">
              <w:rPr>
                <w:b w:val="0"/>
                <w:sz w:val="22"/>
              </w:rPr>
              <w:t>УТВЕРЖДЕНЫ</w:t>
            </w:r>
          </w:p>
          <w:p w14:paraId="0D567D25" w14:textId="77777777" w:rsidR="0066673E" w:rsidRPr="00A238FD" w:rsidRDefault="0066673E" w:rsidP="00F456A4">
            <w:pPr>
              <w:pStyle w:val="ad"/>
              <w:ind w:right="283"/>
              <w:jc w:val="right"/>
              <w:rPr>
                <w:b w:val="0"/>
                <w:sz w:val="22"/>
              </w:rPr>
            </w:pPr>
            <w:r w:rsidRPr="00A238FD">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r w:rsidRPr="00A238FD">
              <w:rPr>
                <w:b w:val="0"/>
                <w:sz w:val="22"/>
              </w:rPr>
              <w:t xml:space="preserve"> </w:t>
            </w:r>
          </w:p>
          <w:p w14:paraId="4A0BB76D" w14:textId="77777777" w:rsidR="00EC706B" w:rsidRPr="00A238FD" w:rsidRDefault="00EC706B" w:rsidP="00F456A4">
            <w:pPr>
              <w:pStyle w:val="ad"/>
              <w:ind w:right="283"/>
              <w:jc w:val="right"/>
              <w:rPr>
                <w:b w:val="0"/>
                <w:sz w:val="22"/>
              </w:rPr>
            </w:pPr>
            <w:r w:rsidRPr="00A238FD">
              <w:rPr>
                <w:b w:val="0"/>
                <w:sz w:val="22"/>
              </w:rPr>
              <w:t xml:space="preserve">(протокол заседания от </w:t>
            </w:r>
            <w:r w:rsidR="00A238FD" w:rsidRPr="00A238FD">
              <w:rPr>
                <w:b w:val="0"/>
                <w:sz w:val="22"/>
              </w:rPr>
              <w:t>18</w:t>
            </w:r>
            <w:r w:rsidR="00827D8F" w:rsidRPr="00A238FD">
              <w:rPr>
                <w:b w:val="0"/>
                <w:sz w:val="22"/>
              </w:rPr>
              <w:t xml:space="preserve"> </w:t>
            </w:r>
            <w:r w:rsidR="00A238FD" w:rsidRPr="00A238FD">
              <w:rPr>
                <w:b w:val="0"/>
                <w:sz w:val="22"/>
              </w:rPr>
              <w:t>марта</w:t>
            </w:r>
            <w:r w:rsidR="00F15F09" w:rsidRPr="00A238FD">
              <w:rPr>
                <w:b w:val="0"/>
                <w:sz w:val="22"/>
              </w:rPr>
              <w:t xml:space="preserve"> </w:t>
            </w:r>
            <w:r w:rsidR="001A3E3B" w:rsidRPr="00A238FD">
              <w:rPr>
                <w:b w:val="0"/>
                <w:sz w:val="22"/>
              </w:rPr>
              <w:t>20</w:t>
            </w:r>
            <w:r w:rsidR="00D91CD3" w:rsidRPr="00A238FD">
              <w:rPr>
                <w:b w:val="0"/>
                <w:sz w:val="22"/>
              </w:rPr>
              <w:t>2</w:t>
            </w:r>
            <w:r w:rsidR="00A238FD" w:rsidRPr="00A238FD">
              <w:rPr>
                <w:b w:val="0"/>
                <w:sz w:val="22"/>
              </w:rPr>
              <w:t>1</w:t>
            </w:r>
            <w:r w:rsidRPr="00A238FD">
              <w:rPr>
                <w:b w:val="0"/>
                <w:sz w:val="22"/>
              </w:rPr>
              <w:t xml:space="preserve"> г. № </w:t>
            </w:r>
            <w:r w:rsidR="00A238FD" w:rsidRPr="00A238FD">
              <w:rPr>
                <w:b w:val="0"/>
                <w:sz w:val="22"/>
              </w:rPr>
              <w:t>1</w:t>
            </w:r>
            <w:r w:rsidRPr="00A238FD">
              <w:rPr>
                <w:b w:val="0"/>
                <w:sz w:val="22"/>
              </w:rPr>
              <w:t>)</w:t>
            </w:r>
          </w:p>
          <w:p w14:paraId="3E88B946" w14:textId="77777777" w:rsidR="00EC706B" w:rsidRPr="00A238FD" w:rsidRDefault="00EC706B" w:rsidP="00F456A4">
            <w:pPr>
              <w:pStyle w:val="ad"/>
              <w:ind w:right="283"/>
              <w:jc w:val="right"/>
              <w:rPr>
                <w:b w:val="0"/>
                <w:sz w:val="22"/>
              </w:rPr>
            </w:pPr>
          </w:p>
          <w:p w14:paraId="1E3882C1" w14:textId="77777777" w:rsidR="00EC706B" w:rsidRPr="00C92490" w:rsidRDefault="00EC706B" w:rsidP="00F456A4">
            <w:pPr>
              <w:pStyle w:val="ad"/>
              <w:ind w:right="283"/>
              <w:jc w:val="left"/>
              <w:rPr>
                <w:b w:val="0"/>
                <w:szCs w:val="28"/>
                <w:highlight w:val="yellow"/>
              </w:rPr>
            </w:pPr>
          </w:p>
        </w:tc>
      </w:tr>
    </w:tbl>
    <w:p w14:paraId="1B5617F0" w14:textId="77777777" w:rsidR="00EC706B" w:rsidRPr="00565398" w:rsidRDefault="00EC706B" w:rsidP="00F456A4">
      <w:pPr>
        <w:pStyle w:val="ad"/>
        <w:ind w:right="283"/>
        <w:rPr>
          <w:szCs w:val="28"/>
        </w:rPr>
      </w:pPr>
    </w:p>
    <w:p w14:paraId="50E11758" w14:textId="77777777" w:rsidR="00EC706B" w:rsidRPr="00565398" w:rsidRDefault="00EC706B" w:rsidP="00F456A4">
      <w:pPr>
        <w:pStyle w:val="ad"/>
        <w:ind w:right="283"/>
        <w:rPr>
          <w:szCs w:val="28"/>
        </w:rPr>
      </w:pPr>
    </w:p>
    <w:p w14:paraId="66497DE8" w14:textId="77777777" w:rsidR="00EC706B" w:rsidRPr="00565398" w:rsidRDefault="00EC706B" w:rsidP="00F456A4">
      <w:pPr>
        <w:pStyle w:val="ad"/>
        <w:ind w:right="283"/>
        <w:rPr>
          <w:szCs w:val="28"/>
        </w:rPr>
      </w:pPr>
    </w:p>
    <w:p w14:paraId="2C701F8C" w14:textId="77777777" w:rsidR="00EC706B" w:rsidRPr="00565398" w:rsidRDefault="00EC706B" w:rsidP="00F456A4">
      <w:pPr>
        <w:pStyle w:val="ad"/>
        <w:ind w:right="283"/>
        <w:rPr>
          <w:szCs w:val="28"/>
        </w:rPr>
      </w:pPr>
    </w:p>
    <w:p w14:paraId="647717C5" w14:textId="77777777" w:rsidR="00EC706B" w:rsidRPr="00565398" w:rsidRDefault="00EC706B" w:rsidP="00F456A4">
      <w:pPr>
        <w:pStyle w:val="ad"/>
        <w:ind w:right="283"/>
        <w:rPr>
          <w:szCs w:val="28"/>
        </w:rPr>
      </w:pPr>
    </w:p>
    <w:p w14:paraId="47D7DF92" w14:textId="77777777" w:rsidR="00EC706B" w:rsidRPr="00565398" w:rsidRDefault="00EC706B" w:rsidP="00F456A4">
      <w:pPr>
        <w:pStyle w:val="ad"/>
        <w:ind w:right="283"/>
        <w:rPr>
          <w:szCs w:val="28"/>
        </w:rPr>
      </w:pPr>
    </w:p>
    <w:p w14:paraId="3FA8B94F" w14:textId="77777777" w:rsidR="00EC706B" w:rsidRPr="00565398" w:rsidRDefault="00EC706B" w:rsidP="00F456A4">
      <w:pPr>
        <w:pStyle w:val="ad"/>
        <w:ind w:right="283"/>
        <w:rPr>
          <w:szCs w:val="28"/>
        </w:rPr>
      </w:pPr>
    </w:p>
    <w:p w14:paraId="46D9DA4D" w14:textId="77777777" w:rsidR="00EC706B" w:rsidRPr="00565398" w:rsidRDefault="00EC706B" w:rsidP="00F456A4">
      <w:pPr>
        <w:pStyle w:val="ad"/>
        <w:ind w:right="283"/>
        <w:rPr>
          <w:szCs w:val="28"/>
        </w:rPr>
      </w:pPr>
    </w:p>
    <w:p w14:paraId="2E988434" w14:textId="77777777" w:rsidR="00EC706B" w:rsidRPr="00565398" w:rsidRDefault="00EC706B" w:rsidP="00F456A4">
      <w:pPr>
        <w:pStyle w:val="ad"/>
        <w:ind w:right="283"/>
        <w:rPr>
          <w:szCs w:val="28"/>
        </w:rPr>
      </w:pPr>
    </w:p>
    <w:p w14:paraId="2C149CA1" w14:textId="77777777" w:rsidR="00EC706B" w:rsidRPr="00565398" w:rsidRDefault="00EC706B" w:rsidP="00F456A4">
      <w:pPr>
        <w:pStyle w:val="ad"/>
        <w:ind w:right="283"/>
        <w:rPr>
          <w:szCs w:val="28"/>
        </w:rPr>
      </w:pPr>
    </w:p>
    <w:p w14:paraId="2DC988E2" w14:textId="77777777" w:rsidR="00F41885" w:rsidRPr="00565398" w:rsidRDefault="002C5E81" w:rsidP="00F456A4">
      <w:pPr>
        <w:pStyle w:val="ad"/>
        <w:ind w:right="283"/>
        <w:rPr>
          <w:sz w:val="40"/>
          <w:szCs w:val="40"/>
        </w:rPr>
      </w:pPr>
      <w:r w:rsidRPr="00565398">
        <w:rPr>
          <w:sz w:val="40"/>
          <w:szCs w:val="40"/>
        </w:rPr>
        <w:t xml:space="preserve">ПРАВИЛА </w:t>
      </w:r>
    </w:p>
    <w:p w14:paraId="27950904" w14:textId="77777777" w:rsidR="002C5E81" w:rsidRPr="00565398" w:rsidRDefault="002C5E81" w:rsidP="00F456A4">
      <w:pPr>
        <w:pStyle w:val="ad"/>
        <w:ind w:right="283"/>
        <w:rPr>
          <w:sz w:val="40"/>
          <w:szCs w:val="40"/>
        </w:rPr>
      </w:pPr>
      <w:r w:rsidRPr="00565398">
        <w:rPr>
          <w:sz w:val="40"/>
          <w:szCs w:val="40"/>
        </w:rPr>
        <w:t>ПРЕДОСТАВЛЕНИЯ МИКРОЗАЙМОВ</w:t>
      </w:r>
    </w:p>
    <w:p w14:paraId="1B8799CD" w14:textId="77777777" w:rsidR="002C5E81" w:rsidRPr="00565398" w:rsidRDefault="002C5E81" w:rsidP="00F456A4">
      <w:pPr>
        <w:pStyle w:val="ad"/>
        <w:ind w:right="283"/>
        <w:rPr>
          <w:rStyle w:val="2a"/>
          <w:b/>
          <w:bCs/>
          <w:color w:val="auto"/>
        </w:rPr>
      </w:pPr>
    </w:p>
    <w:p w14:paraId="3C23FB8E" w14:textId="77777777"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14:paraId="4B764543" w14:textId="77777777" w:rsidR="00EC706B" w:rsidRPr="00565398" w:rsidRDefault="00EC706B" w:rsidP="00F456A4">
      <w:pPr>
        <w:ind w:right="283"/>
        <w:jc w:val="center"/>
        <w:rPr>
          <w:sz w:val="28"/>
          <w:szCs w:val="28"/>
        </w:rPr>
      </w:pPr>
    </w:p>
    <w:p w14:paraId="134BEA8B" w14:textId="77777777" w:rsidR="00EC706B" w:rsidRPr="00565398" w:rsidRDefault="00EC706B" w:rsidP="00F456A4">
      <w:pPr>
        <w:ind w:right="283"/>
        <w:jc w:val="center"/>
        <w:rPr>
          <w:sz w:val="28"/>
          <w:szCs w:val="28"/>
        </w:rPr>
      </w:pPr>
    </w:p>
    <w:p w14:paraId="627189BF" w14:textId="77777777" w:rsidR="00EC706B" w:rsidRPr="00565398" w:rsidRDefault="00EC706B" w:rsidP="00F456A4">
      <w:pPr>
        <w:ind w:right="283"/>
        <w:jc w:val="center"/>
        <w:rPr>
          <w:sz w:val="28"/>
          <w:szCs w:val="28"/>
        </w:rPr>
      </w:pPr>
    </w:p>
    <w:p w14:paraId="38BE4785" w14:textId="77777777" w:rsidR="00EC706B" w:rsidRPr="00565398" w:rsidRDefault="00EC706B" w:rsidP="00F456A4">
      <w:pPr>
        <w:ind w:right="283"/>
        <w:jc w:val="center"/>
        <w:rPr>
          <w:sz w:val="28"/>
          <w:szCs w:val="28"/>
        </w:rPr>
      </w:pPr>
    </w:p>
    <w:p w14:paraId="76CA78B4" w14:textId="77777777" w:rsidR="00EC706B" w:rsidRPr="00565398" w:rsidRDefault="00EC706B" w:rsidP="00F456A4">
      <w:pPr>
        <w:ind w:right="283"/>
        <w:jc w:val="center"/>
        <w:rPr>
          <w:sz w:val="28"/>
          <w:szCs w:val="28"/>
        </w:rPr>
      </w:pPr>
    </w:p>
    <w:p w14:paraId="508584DB" w14:textId="77777777" w:rsidR="00EC706B" w:rsidRPr="00565398" w:rsidRDefault="00EC706B" w:rsidP="00F456A4">
      <w:pPr>
        <w:ind w:right="283"/>
        <w:jc w:val="center"/>
        <w:rPr>
          <w:sz w:val="28"/>
          <w:szCs w:val="28"/>
        </w:rPr>
      </w:pPr>
    </w:p>
    <w:p w14:paraId="2D469BF4" w14:textId="77777777" w:rsidR="00EC706B" w:rsidRPr="00565398" w:rsidRDefault="00EC706B" w:rsidP="00F456A4">
      <w:pPr>
        <w:ind w:right="283"/>
        <w:jc w:val="center"/>
        <w:rPr>
          <w:sz w:val="28"/>
          <w:szCs w:val="28"/>
        </w:rPr>
      </w:pPr>
    </w:p>
    <w:p w14:paraId="08D9A3AE" w14:textId="77777777" w:rsidR="00EC706B" w:rsidRPr="00565398" w:rsidRDefault="00EC706B" w:rsidP="00F456A4">
      <w:pPr>
        <w:ind w:right="283"/>
        <w:jc w:val="center"/>
        <w:rPr>
          <w:sz w:val="28"/>
          <w:szCs w:val="28"/>
        </w:rPr>
      </w:pPr>
    </w:p>
    <w:p w14:paraId="2068FAFE" w14:textId="77777777" w:rsidR="00EC706B" w:rsidRPr="00565398" w:rsidRDefault="00EC706B" w:rsidP="00F456A4">
      <w:pPr>
        <w:ind w:right="283"/>
        <w:jc w:val="center"/>
        <w:rPr>
          <w:sz w:val="28"/>
          <w:szCs w:val="28"/>
        </w:rPr>
      </w:pPr>
    </w:p>
    <w:p w14:paraId="76719F43" w14:textId="77777777" w:rsidR="00EC706B" w:rsidRPr="00565398" w:rsidRDefault="00EC706B" w:rsidP="00F456A4">
      <w:pPr>
        <w:ind w:right="283"/>
        <w:jc w:val="center"/>
        <w:rPr>
          <w:sz w:val="28"/>
          <w:szCs w:val="28"/>
        </w:rPr>
      </w:pPr>
    </w:p>
    <w:p w14:paraId="7FF7C7FE" w14:textId="77777777" w:rsidR="00EC706B" w:rsidRPr="00565398" w:rsidRDefault="00EC706B" w:rsidP="00F456A4">
      <w:pPr>
        <w:ind w:right="283"/>
        <w:jc w:val="center"/>
        <w:rPr>
          <w:sz w:val="28"/>
          <w:szCs w:val="28"/>
        </w:rPr>
      </w:pPr>
    </w:p>
    <w:p w14:paraId="5FC068D0" w14:textId="77777777" w:rsidR="00EC706B" w:rsidRPr="00565398" w:rsidRDefault="00EC706B" w:rsidP="00F456A4">
      <w:pPr>
        <w:ind w:right="283"/>
        <w:jc w:val="center"/>
        <w:rPr>
          <w:sz w:val="28"/>
          <w:szCs w:val="28"/>
        </w:rPr>
      </w:pPr>
    </w:p>
    <w:p w14:paraId="7381D20B" w14:textId="77777777" w:rsidR="00EC706B" w:rsidRPr="00565398" w:rsidRDefault="00EC706B" w:rsidP="00F456A4">
      <w:pPr>
        <w:ind w:right="283"/>
        <w:jc w:val="center"/>
        <w:rPr>
          <w:sz w:val="28"/>
          <w:szCs w:val="28"/>
        </w:rPr>
      </w:pPr>
    </w:p>
    <w:p w14:paraId="5663F212" w14:textId="77777777" w:rsidR="00EC706B" w:rsidRPr="00565398" w:rsidRDefault="00EC706B" w:rsidP="00F456A4">
      <w:pPr>
        <w:ind w:right="283"/>
        <w:jc w:val="center"/>
        <w:rPr>
          <w:sz w:val="28"/>
          <w:szCs w:val="28"/>
        </w:rPr>
      </w:pPr>
    </w:p>
    <w:p w14:paraId="534A82F7" w14:textId="77777777" w:rsidR="004D748A" w:rsidRDefault="004D748A" w:rsidP="00F456A4">
      <w:pPr>
        <w:ind w:right="283"/>
        <w:jc w:val="center"/>
        <w:rPr>
          <w:sz w:val="28"/>
          <w:szCs w:val="28"/>
        </w:rPr>
      </w:pPr>
    </w:p>
    <w:p w14:paraId="6C8F232E" w14:textId="77777777" w:rsidR="004D748A" w:rsidRDefault="004D748A" w:rsidP="00F456A4">
      <w:pPr>
        <w:ind w:right="283"/>
        <w:jc w:val="center"/>
        <w:rPr>
          <w:sz w:val="28"/>
          <w:szCs w:val="28"/>
        </w:rPr>
      </w:pPr>
    </w:p>
    <w:p w14:paraId="4A4599AA" w14:textId="77777777" w:rsidR="004D748A" w:rsidRDefault="004D748A" w:rsidP="00F456A4">
      <w:pPr>
        <w:ind w:right="283"/>
        <w:jc w:val="center"/>
        <w:rPr>
          <w:sz w:val="28"/>
          <w:szCs w:val="28"/>
        </w:rPr>
      </w:pPr>
    </w:p>
    <w:p w14:paraId="6B24F5A2" w14:textId="77777777" w:rsidR="004D748A" w:rsidRDefault="004D748A" w:rsidP="00F456A4">
      <w:pPr>
        <w:ind w:right="283"/>
        <w:jc w:val="center"/>
        <w:rPr>
          <w:sz w:val="28"/>
          <w:szCs w:val="28"/>
        </w:rPr>
      </w:pPr>
    </w:p>
    <w:p w14:paraId="03F030C1" w14:textId="77777777" w:rsidR="004D748A" w:rsidRDefault="004D748A" w:rsidP="00F456A4">
      <w:pPr>
        <w:ind w:right="283"/>
        <w:jc w:val="center"/>
        <w:rPr>
          <w:sz w:val="28"/>
          <w:szCs w:val="28"/>
        </w:rPr>
      </w:pPr>
    </w:p>
    <w:p w14:paraId="308B1AFB" w14:textId="77777777" w:rsidR="004D748A" w:rsidRDefault="004D748A" w:rsidP="00F456A4">
      <w:pPr>
        <w:ind w:right="283"/>
        <w:jc w:val="center"/>
        <w:rPr>
          <w:sz w:val="28"/>
          <w:szCs w:val="28"/>
        </w:rPr>
      </w:pPr>
    </w:p>
    <w:p w14:paraId="6396D1DE" w14:textId="77777777" w:rsidR="004D748A" w:rsidRDefault="004D748A" w:rsidP="00F456A4">
      <w:pPr>
        <w:ind w:right="283"/>
        <w:jc w:val="center"/>
        <w:rPr>
          <w:sz w:val="28"/>
          <w:szCs w:val="28"/>
        </w:rPr>
      </w:pPr>
    </w:p>
    <w:p w14:paraId="2BFE24D1" w14:textId="77777777" w:rsidR="004D748A" w:rsidRDefault="004D748A" w:rsidP="00F456A4">
      <w:pPr>
        <w:ind w:right="283"/>
        <w:jc w:val="center"/>
        <w:rPr>
          <w:sz w:val="28"/>
          <w:szCs w:val="28"/>
        </w:rPr>
      </w:pPr>
    </w:p>
    <w:p w14:paraId="4FD7205F" w14:textId="77777777"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14:paraId="0B01AA11" w14:textId="77777777" w:rsidR="00EC706B" w:rsidRDefault="00EC706B" w:rsidP="00F456A4">
      <w:pPr>
        <w:ind w:right="283"/>
        <w:jc w:val="center"/>
        <w:rPr>
          <w:b/>
          <w:bCs/>
          <w:sz w:val="28"/>
          <w:szCs w:val="28"/>
        </w:rPr>
      </w:pPr>
      <w:r w:rsidRPr="00565398">
        <w:rPr>
          <w:b/>
          <w:bCs/>
          <w:sz w:val="28"/>
          <w:szCs w:val="28"/>
        </w:rPr>
        <w:lastRenderedPageBreak/>
        <w:t>СОДЕРЖАНИЕ</w:t>
      </w:r>
    </w:p>
    <w:p w14:paraId="59E60193" w14:textId="77777777" w:rsidR="0028165D" w:rsidRDefault="0028165D" w:rsidP="00F456A4">
      <w:pPr>
        <w:ind w:right="283"/>
        <w:jc w:val="center"/>
        <w:rPr>
          <w:b/>
          <w:bCs/>
          <w:sz w:val="28"/>
          <w:szCs w:val="28"/>
        </w:rPr>
      </w:pPr>
    </w:p>
    <w:p w14:paraId="67D75578" w14:textId="77777777" w:rsidR="0028165D" w:rsidRPr="00565398" w:rsidRDefault="0028165D" w:rsidP="00F456A4">
      <w:pPr>
        <w:ind w:right="283"/>
        <w:jc w:val="center"/>
        <w:rPr>
          <w:b/>
          <w:bCs/>
          <w:sz w:val="28"/>
          <w:szCs w:val="28"/>
        </w:rPr>
      </w:pPr>
    </w:p>
    <w:p w14:paraId="4AF6BA1B" w14:textId="77777777" w:rsidR="00EC706B" w:rsidRPr="00E51D31" w:rsidRDefault="0066673E" w:rsidP="0028165D">
      <w:pPr>
        <w:numPr>
          <w:ilvl w:val="0"/>
          <w:numId w:val="1"/>
        </w:numPr>
        <w:tabs>
          <w:tab w:val="left" w:pos="720"/>
        </w:tabs>
        <w:spacing w:line="360" w:lineRule="auto"/>
        <w:ind w:left="0" w:right="284" w:firstLine="0"/>
        <w:rPr>
          <w:sz w:val="28"/>
          <w:szCs w:val="28"/>
        </w:rPr>
      </w:pPr>
      <w:r w:rsidRPr="00E51D31">
        <w:rPr>
          <w:sz w:val="28"/>
          <w:szCs w:val="28"/>
        </w:rPr>
        <w:t xml:space="preserve"> </w:t>
      </w:r>
      <w:r w:rsidR="00924BC9" w:rsidRPr="00E51D31">
        <w:rPr>
          <w:sz w:val="28"/>
          <w:szCs w:val="28"/>
        </w:rPr>
        <w:t>Общие положения</w:t>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E51D31">
        <w:rPr>
          <w:sz w:val="28"/>
          <w:szCs w:val="28"/>
        </w:rPr>
        <w:tab/>
      </w:r>
      <w:r w:rsidR="00E51D31">
        <w:rPr>
          <w:sz w:val="28"/>
          <w:szCs w:val="28"/>
        </w:rPr>
        <w:tab/>
      </w:r>
      <w:r w:rsidR="00924BC9" w:rsidRPr="00E51D31">
        <w:rPr>
          <w:sz w:val="28"/>
          <w:szCs w:val="28"/>
        </w:rPr>
        <w:t>2</w:t>
      </w:r>
    </w:p>
    <w:p w14:paraId="764E6BA8" w14:textId="77777777" w:rsidR="00EC706B" w:rsidRPr="00E51D31" w:rsidRDefault="0066673E" w:rsidP="0028165D">
      <w:pPr>
        <w:numPr>
          <w:ilvl w:val="0"/>
          <w:numId w:val="1"/>
        </w:numPr>
        <w:tabs>
          <w:tab w:val="left" w:pos="720"/>
        </w:tabs>
        <w:spacing w:line="360" w:lineRule="auto"/>
        <w:ind w:left="0" w:right="284" w:firstLine="0"/>
        <w:jc w:val="both"/>
        <w:rPr>
          <w:sz w:val="28"/>
          <w:szCs w:val="28"/>
        </w:rPr>
      </w:pPr>
      <w:r w:rsidRPr="00E51D31">
        <w:rPr>
          <w:sz w:val="28"/>
          <w:szCs w:val="28"/>
        </w:rPr>
        <w:t xml:space="preserve"> </w:t>
      </w:r>
      <w:r w:rsidR="002C5E12" w:rsidRPr="00E51D31">
        <w:rPr>
          <w:sz w:val="28"/>
          <w:szCs w:val="28"/>
        </w:rPr>
        <w:t>Термины</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2C5E12" w:rsidRPr="00E51D31">
        <w:rPr>
          <w:sz w:val="28"/>
          <w:szCs w:val="28"/>
        </w:rPr>
        <w:t>4</w:t>
      </w:r>
    </w:p>
    <w:p w14:paraId="398501AB"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B3379" w:rsidRPr="00E51D31">
        <w:rPr>
          <w:sz w:val="28"/>
          <w:szCs w:val="28"/>
        </w:rPr>
        <w:t>6</w:t>
      </w:r>
    </w:p>
    <w:p w14:paraId="3E9DDDDB"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Условия предоставления </w:t>
      </w:r>
      <w:r w:rsidR="00FA4F3F" w:rsidRPr="00E51D31">
        <w:rPr>
          <w:sz w:val="28"/>
          <w:szCs w:val="28"/>
        </w:rPr>
        <w:t>микрозайма</w:t>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51D31">
        <w:rPr>
          <w:sz w:val="28"/>
          <w:szCs w:val="28"/>
        </w:rPr>
        <w:tab/>
      </w:r>
      <w:r w:rsidR="00E51D31">
        <w:rPr>
          <w:sz w:val="28"/>
          <w:szCs w:val="28"/>
        </w:rPr>
        <w:tab/>
      </w:r>
      <w:r w:rsidR="00EB5C05" w:rsidRPr="00E51D31">
        <w:rPr>
          <w:sz w:val="28"/>
          <w:szCs w:val="28"/>
        </w:rPr>
        <w:t>7</w:t>
      </w:r>
    </w:p>
    <w:p w14:paraId="4954E124"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00EC706B" w:rsidRPr="00E51D31">
        <w:rPr>
          <w:sz w:val="28"/>
          <w:szCs w:val="28"/>
        </w:rPr>
        <w:t>займа</w:t>
      </w:r>
      <w:r w:rsidR="00EC706B" w:rsidRPr="00E51D31">
        <w:rPr>
          <w:sz w:val="28"/>
          <w:szCs w:val="28"/>
        </w:rPr>
        <w:tab/>
      </w:r>
      <w:r w:rsidR="00EB5C05" w:rsidRPr="00E51D31">
        <w:rPr>
          <w:sz w:val="28"/>
          <w:szCs w:val="28"/>
        </w:rPr>
        <w:t>8</w:t>
      </w:r>
    </w:p>
    <w:p w14:paraId="584DFFF6"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Порядок оформлени</w:t>
      </w:r>
      <w:r w:rsidR="00EB5C05" w:rsidRPr="00E51D31">
        <w:rPr>
          <w:sz w:val="28"/>
          <w:szCs w:val="28"/>
        </w:rPr>
        <w:t>я</w:t>
      </w:r>
      <w:r w:rsidR="00EC706B" w:rsidRPr="00E51D31">
        <w:rPr>
          <w:sz w:val="28"/>
          <w:szCs w:val="28"/>
        </w:rPr>
        <w:t xml:space="preserve"> договора </w:t>
      </w:r>
      <w:r w:rsidR="00FA4F3F" w:rsidRPr="00E51D31">
        <w:rPr>
          <w:sz w:val="28"/>
          <w:szCs w:val="28"/>
        </w:rPr>
        <w:t>микро</w:t>
      </w:r>
      <w:r w:rsidR="00EC706B" w:rsidRPr="00E51D31">
        <w:rPr>
          <w:sz w:val="28"/>
          <w:szCs w:val="28"/>
        </w:rPr>
        <w:t>займа и обеспечивающих договоров</w:t>
      </w:r>
      <w:r w:rsidRPr="00E51D31">
        <w:rPr>
          <w:sz w:val="28"/>
          <w:szCs w:val="28"/>
        </w:rPr>
        <w:t xml:space="preserve"> </w:t>
      </w:r>
      <w:r w:rsidR="00EC706B" w:rsidRPr="00E51D31">
        <w:rPr>
          <w:sz w:val="28"/>
          <w:szCs w:val="28"/>
        </w:rPr>
        <w:tab/>
      </w:r>
      <w:r w:rsidR="00EB5C05" w:rsidRPr="00E51D31">
        <w:rPr>
          <w:sz w:val="28"/>
          <w:szCs w:val="28"/>
        </w:rPr>
        <w:t>9</w:t>
      </w:r>
    </w:p>
    <w:p w14:paraId="4361710F"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Контроль исполнения договора </w:t>
      </w:r>
      <w:r w:rsidR="00FA4F3F" w:rsidRPr="00E51D31">
        <w:rPr>
          <w:sz w:val="28"/>
          <w:szCs w:val="28"/>
        </w:rPr>
        <w:t>микро</w:t>
      </w:r>
      <w:r w:rsidR="00EC706B"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t>10</w:t>
      </w:r>
    </w:p>
    <w:p w14:paraId="0C3B2D7C"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Закрытие договора </w:t>
      </w:r>
      <w:r w:rsidR="00FA4F3F" w:rsidRPr="00E51D31">
        <w:rPr>
          <w:sz w:val="28"/>
          <w:szCs w:val="28"/>
        </w:rPr>
        <w:t>микро</w:t>
      </w:r>
      <w:r w:rsidR="00EC706B" w:rsidRPr="00E51D31">
        <w:rPr>
          <w:sz w:val="28"/>
          <w:szCs w:val="28"/>
        </w:rPr>
        <w:t>займа</w:t>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51D31">
        <w:rPr>
          <w:sz w:val="28"/>
          <w:szCs w:val="28"/>
        </w:rPr>
        <w:tab/>
      </w:r>
      <w:r w:rsidR="00E51D31">
        <w:rPr>
          <w:sz w:val="28"/>
          <w:szCs w:val="28"/>
        </w:rPr>
        <w:tab/>
      </w:r>
      <w:r w:rsidR="00290D2A" w:rsidRPr="00E51D31">
        <w:rPr>
          <w:sz w:val="28"/>
          <w:szCs w:val="28"/>
        </w:rPr>
        <w:t>1</w:t>
      </w:r>
      <w:r w:rsidR="002F43BF" w:rsidRPr="00E51D31">
        <w:rPr>
          <w:sz w:val="28"/>
          <w:szCs w:val="28"/>
        </w:rPr>
        <w:t>2</w:t>
      </w:r>
    </w:p>
    <w:p w14:paraId="554CAA23" w14:textId="77777777"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Досье Заемщика</w:t>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51D31">
        <w:rPr>
          <w:sz w:val="28"/>
          <w:szCs w:val="28"/>
        </w:rPr>
        <w:tab/>
      </w:r>
      <w:r w:rsidR="00827D2C" w:rsidRPr="00E51D31">
        <w:rPr>
          <w:sz w:val="28"/>
          <w:szCs w:val="28"/>
        </w:rPr>
        <w:t>1</w:t>
      </w:r>
      <w:r w:rsidR="002F43BF" w:rsidRPr="00E51D31">
        <w:rPr>
          <w:sz w:val="28"/>
          <w:szCs w:val="28"/>
        </w:rPr>
        <w:t>2</w:t>
      </w:r>
    </w:p>
    <w:p w14:paraId="7927F47A" w14:textId="77777777"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2F43BF" w:rsidRPr="00E51D31">
        <w:rPr>
          <w:sz w:val="28"/>
          <w:szCs w:val="28"/>
        </w:rPr>
        <w:t>3</w:t>
      </w:r>
    </w:p>
    <w:p w14:paraId="0CDADE84" w14:textId="77777777" w:rsidR="00924BC9" w:rsidRPr="00E51D31"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14</w:t>
      </w:r>
    </w:p>
    <w:p w14:paraId="43971A89" w14:textId="77777777"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14:paraId="16E1D689"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14:paraId="70EFF44C"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№2 Перечень документов для организации;</w:t>
      </w:r>
    </w:p>
    <w:p w14:paraId="407C0018"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 предпринимателя;</w:t>
      </w:r>
    </w:p>
    <w:p w14:paraId="701C758D" w14:textId="77777777"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p>
    <w:p w14:paraId="0ED6A474"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p>
    <w:p w14:paraId="5B6F9DED"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14:paraId="640A783E"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залога движимого имущества;</w:t>
      </w:r>
    </w:p>
    <w:p w14:paraId="00B3D8FD"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залога недвижимого имущества;</w:t>
      </w:r>
    </w:p>
    <w:p w14:paraId="0E981C0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p>
    <w:p w14:paraId="7C791D20"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14:paraId="4D5F4A60"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p>
    <w:p w14:paraId="5BB51CC4"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№12</w:t>
      </w:r>
      <w:r w:rsidR="00161352" w:rsidRPr="00E51D31">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14:paraId="4E1D6784"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№13</w:t>
      </w:r>
      <w:r w:rsidR="00161352" w:rsidRPr="00E51D31">
        <w:rPr>
          <w:sz w:val="28"/>
          <w:szCs w:val="28"/>
        </w:rPr>
        <w:t xml:space="preserve"> Рекомендуемые коэффициенты для расчёта заработной платы;</w:t>
      </w:r>
    </w:p>
    <w:p w14:paraId="59190466"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№14</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14:paraId="2FCAA7E7" w14:textId="77777777" w:rsidR="00F41885" w:rsidRPr="00E51D31" w:rsidRDefault="008B4381" w:rsidP="0028165D">
      <w:pPr>
        <w:tabs>
          <w:tab w:val="left" w:pos="993"/>
        </w:tabs>
        <w:spacing w:line="360" w:lineRule="auto"/>
        <w:ind w:right="284"/>
        <w:jc w:val="both"/>
        <w:rPr>
          <w:sz w:val="28"/>
          <w:szCs w:val="28"/>
        </w:rPr>
      </w:pPr>
      <w:r w:rsidRPr="00E51D31">
        <w:rPr>
          <w:sz w:val="28"/>
          <w:szCs w:val="28"/>
        </w:rPr>
        <w:t>№15</w:t>
      </w:r>
      <w:r w:rsidR="00161352" w:rsidRPr="00E51D31">
        <w:rPr>
          <w:sz w:val="28"/>
          <w:szCs w:val="28"/>
        </w:rPr>
        <w:t xml:space="preserve"> </w:t>
      </w:r>
      <w:r w:rsidR="00786501" w:rsidRPr="00E51D31">
        <w:rPr>
          <w:sz w:val="28"/>
          <w:szCs w:val="28"/>
        </w:rPr>
        <w:t xml:space="preserve">Перечень объектов </w:t>
      </w:r>
      <w:r w:rsidR="00F41885" w:rsidRPr="00E51D31">
        <w:rPr>
          <w:sz w:val="28"/>
          <w:szCs w:val="28"/>
        </w:rPr>
        <w:t xml:space="preserve"> </w:t>
      </w:r>
      <w:r w:rsidR="00932EC7" w:rsidRPr="00E51D31">
        <w:rPr>
          <w:sz w:val="28"/>
          <w:szCs w:val="28"/>
        </w:rPr>
        <w:t>рассматриваемых в качестве залогового обеспечения</w:t>
      </w:r>
    </w:p>
    <w:p w14:paraId="0C982382" w14:textId="77777777" w:rsidR="006466D6" w:rsidRDefault="00CC4D34" w:rsidP="0028165D">
      <w:pPr>
        <w:tabs>
          <w:tab w:val="left" w:pos="993"/>
        </w:tabs>
        <w:spacing w:line="360" w:lineRule="auto"/>
        <w:ind w:right="284"/>
        <w:jc w:val="both"/>
        <w:rPr>
          <w:sz w:val="28"/>
          <w:szCs w:val="28"/>
        </w:rPr>
      </w:pPr>
      <w:r w:rsidRPr="00E51D31">
        <w:rPr>
          <w:sz w:val="28"/>
          <w:szCs w:val="28"/>
        </w:rPr>
        <w:t>№16 Краткий бизнес-план (технико-экономическое обоснование проекта)</w:t>
      </w:r>
    </w:p>
    <w:p w14:paraId="4396FCDB" w14:textId="77777777" w:rsidR="000C6F31" w:rsidRDefault="006466D6" w:rsidP="0028165D">
      <w:pPr>
        <w:tabs>
          <w:tab w:val="left" w:pos="993"/>
        </w:tabs>
        <w:spacing w:line="360" w:lineRule="auto"/>
        <w:ind w:right="284"/>
        <w:jc w:val="both"/>
        <w:rPr>
          <w:sz w:val="28"/>
          <w:szCs w:val="28"/>
        </w:rPr>
      </w:pPr>
      <w:r>
        <w:rPr>
          <w:sz w:val="28"/>
          <w:szCs w:val="28"/>
        </w:rPr>
        <w:lastRenderedPageBreak/>
        <w:t>№17 Справка о задолженности</w:t>
      </w:r>
    </w:p>
    <w:p w14:paraId="126F341B" w14:textId="77777777" w:rsidR="00E76932" w:rsidRDefault="000C6F31" w:rsidP="0028165D">
      <w:pPr>
        <w:tabs>
          <w:tab w:val="left" w:pos="993"/>
        </w:tabs>
        <w:spacing w:line="360" w:lineRule="auto"/>
        <w:ind w:right="284"/>
        <w:jc w:val="both"/>
        <w:rPr>
          <w:sz w:val="28"/>
          <w:szCs w:val="28"/>
        </w:rPr>
      </w:pPr>
      <w:r>
        <w:rPr>
          <w:sz w:val="28"/>
          <w:szCs w:val="28"/>
        </w:rPr>
        <w:t>№18 Справка о балансовой стоимости основных средств</w:t>
      </w:r>
    </w:p>
    <w:p w14:paraId="4F2E9B6B" w14:textId="77777777" w:rsidR="00E51D31" w:rsidRPr="00E51D31" w:rsidRDefault="00E76932" w:rsidP="0028165D">
      <w:pPr>
        <w:tabs>
          <w:tab w:val="left" w:pos="993"/>
        </w:tabs>
        <w:spacing w:line="360" w:lineRule="auto"/>
        <w:ind w:right="284"/>
        <w:jc w:val="both"/>
        <w:rPr>
          <w:b/>
          <w:sz w:val="28"/>
          <w:szCs w:val="28"/>
        </w:rPr>
      </w:pPr>
      <w:r>
        <w:rPr>
          <w:sz w:val="28"/>
          <w:szCs w:val="28"/>
        </w:rPr>
        <w:t>№19 Справка о кассовых оборотах</w:t>
      </w:r>
      <w:r w:rsidR="00E51D31" w:rsidRPr="00E51D31">
        <w:rPr>
          <w:b/>
          <w:sz w:val="28"/>
          <w:szCs w:val="28"/>
        </w:rPr>
        <w:br w:type="page"/>
      </w:r>
    </w:p>
    <w:p w14:paraId="4A0D26C5" w14:textId="77777777"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14:paraId="759537AB" w14:textId="77777777" w:rsidR="00E42CA1" w:rsidRPr="00565398" w:rsidRDefault="00E42CA1" w:rsidP="00F456A4">
      <w:pPr>
        <w:tabs>
          <w:tab w:val="left" w:pos="993"/>
        </w:tabs>
        <w:ind w:right="283"/>
        <w:jc w:val="center"/>
        <w:rPr>
          <w:b/>
          <w:sz w:val="28"/>
          <w:szCs w:val="28"/>
        </w:rPr>
      </w:pPr>
    </w:p>
    <w:p w14:paraId="78858EBB" w14:textId="77777777"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 xml:space="preserve">Республики Северная Осетия-Алания </w:t>
      </w:r>
      <w:r w:rsidRPr="00565398">
        <w:rPr>
          <w:sz w:val="28"/>
          <w:szCs w:val="28"/>
        </w:rPr>
        <w:t xml:space="preserve">разработаны согласно: </w:t>
      </w:r>
    </w:p>
    <w:p w14:paraId="36C1A6A0" w14:textId="77777777"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14:paraId="3E222A5B" w14:textId="77777777"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14:paraId="3FBFC3EB" w14:textId="77777777"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 января 1996 года № 7-ФЗ «О некоммерческих организациях»</w:t>
      </w:r>
      <w:r w:rsidRPr="00565398">
        <w:rPr>
          <w:sz w:val="28"/>
          <w:szCs w:val="28"/>
        </w:rPr>
        <w:t>;</w:t>
      </w:r>
    </w:p>
    <w:p w14:paraId="3ACBE690" w14:textId="77777777"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14:paraId="3B58F423" w14:textId="77777777"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p>
    <w:p w14:paraId="5E9AA3AD" w14:textId="77777777"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2C5E81" w:rsidRPr="00565398">
        <w:rPr>
          <w:sz w:val="28"/>
          <w:szCs w:val="28"/>
        </w:rPr>
        <w:t xml:space="preserve"> </w:t>
      </w:r>
      <w:r w:rsidRPr="00565398">
        <w:rPr>
          <w:sz w:val="28"/>
          <w:szCs w:val="28"/>
        </w:rPr>
        <w:t>(далее – Фонд).</w:t>
      </w:r>
      <w:r w:rsidR="00F456A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14:paraId="6D861031" w14:textId="77777777"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14:paraId="4B281AAA" w14:textId="77777777"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Pr="00565398">
        <w:rPr>
          <w:sz w:val="28"/>
          <w:szCs w:val="28"/>
        </w:rPr>
        <w:t xml:space="preserve"> в соответствии с настоящими Правилами.</w:t>
      </w:r>
    </w:p>
    <w:p w14:paraId="5C93D721"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14:paraId="2EB0F1FE" w14:textId="77777777"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A320CC" w:rsidRPr="00565398">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14:paraId="5540716B"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14:paraId="244BEF0A"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не должен превышать единовременно на одного субъекта малого и среднего предпринимательства, максимальный размер микрозайма, установленный Федеральным законом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Pr="00565398">
        <w:rPr>
          <w:rStyle w:val="2a"/>
          <w:b w:val="0"/>
          <w:bCs w:val="0"/>
          <w:color w:val="auto"/>
          <w:sz w:val="28"/>
          <w:szCs w:val="28"/>
        </w:rPr>
        <w:t xml:space="preserve">. </w:t>
      </w:r>
    </w:p>
    <w:p w14:paraId="101E0BF5" w14:textId="77777777"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1.8. Максимальный срок предоставления микрозайма по программе микрофинансирования не должен превышать срок, установленный</w:t>
      </w:r>
      <w:r w:rsidR="008076AB" w:rsidRPr="008076AB">
        <w:t xml:space="preserve"> </w:t>
      </w:r>
      <w:r w:rsidR="008076AB" w:rsidRPr="008076AB">
        <w:rPr>
          <w:rStyle w:val="2a"/>
          <w:b w:val="0"/>
          <w:bCs w:val="0"/>
          <w:color w:val="auto"/>
          <w:sz w:val="28"/>
          <w:szCs w:val="28"/>
        </w:rPr>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Pr="00565398">
        <w:rPr>
          <w:rStyle w:val="2a"/>
          <w:b w:val="0"/>
          <w:bCs w:val="0"/>
          <w:color w:val="auto"/>
          <w:sz w:val="28"/>
          <w:szCs w:val="28"/>
        </w:rPr>
        <w:t xml:space="preserve"> </w:t>
      </w:r>
    </w:p>
    <w:p w14:paraId="6BBD67C1"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Конечная процентная ставка за пользование микрозаймом для заемщиков - субъектов малого и среднего предпринимательства по программе микрофинансирования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
    <w:p w14:paraId="5C424854"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1.10. Финансовая поддержка Фонда может быть оказана только тем субъектам малого и среднего предпринимательства, 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14:paraId="75DDAA09" w14:textId="77777777" w:rsidR="00A320CC" w:rsidRPr="00565398" w:rsidRDefault="00A320CC" w:rsidP="00F456A4">
      <w:pPr>
        <w:spacing w:line="322" w:lineRule="exact"/>
        <w:ind w:left="20" w:right="283" w:firstLine="740"/>
        <w:jc w:val="both"/>
        <w:rPr>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14:paraId="53D10E35" w14:textId="77777777" w:rsidR="00EC706B" w:rsidRPr="00565398" w:rsidRDefault="00EC706B" w:rsidP="00F456A4">
      <w:pPr>
        <w:ind w:right="283"/>
        <w:jc w:val="center"/>
        <w:rPr>
          <w:b/>
          <w:sz w:val="28"/>
          <w:szCs w:val="28"/>
        </w:rPr>
      </w:pPr>
      <w:r w:rsidRPr="00565398">
        <w:rPr>
          <w:b/>
          <w:sz w:val="28"/>
          <w:szCs w:val="28"/>
        </w:rPr>
        <w:t>2. Термины</w:t>
      </w:r>
    </w:p>
    <w:p w14:paraId="161AF9AC" w14:textId="77777777"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4F7AD0" w:rsidRPr="00565398">
        <w:rPr>
          <w:rStyle w:val="2a"/>
          <w:b w:val="0"/>
          <w:bCs w:val="0"/>
          <w:color w:val="auto"/>
          <w:sz w:val="28"/>
          <w:szCs w:val="28"/>
        </w:rPr>
        <w:t xml:space="preserve"> </w:t>
      </w:r>
      <w:r w:rsidR="00C10277" w:rsidRPr="00565398">
        <w:rPr>
          <w:rStyle w:val="2a"/>
          <w:b w:val="0"/>
          <w:bCs w:val="0"/>
          <w:color w:val="auto"/>
          <w:sz w:val="28"/>
          <w:szCs w:val="28"/>
        </w:rPr>
        <w:t>микрокредитн</w:t>
      </w:r>
      <w:r w:rsidR="00C10277">
        <w:rPr>
          <w:rStyle w:val="2a"/>
          <w:b w:val="0"/>
          <w:bCs w:val="0"/>
          <w:color w:val="auto"/>
          <w:sz w:val="28"/>
          <w:szCs w:val="28"/>
        </w:rPr>
        <w:t>ая компания</w:t>
      </w:r>
      <w:r w:rsidRPr="00565398">
        <w:rPr>
          <w:sz w:val="28"/>
          <w:szCs w:val="28"/>
        </w:rPr>
        <w:t>.</w:t>
      </w:r>
    </w:p>
    <w:p w14:paraId="23E8FCF9" w14:textId="77777777"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РСО-Алания</w:t>
      </w:r>
      <w:r w:rsidR="005B3379">
        <w:rPr>
          <w:sz w:val="28"/>
          <w:szCs w:val="28"/>
        </w:rPr>
        <w:t>.</w:t>
      </w:r>
      <w:r w:rsidRPr="00565398">
        <w:rPr>
          <w:sz w:val="28"/>
          <w:szCs w:val="28"/>
        </w:rPr>
        <w:t xml:space="preserve"> </w:t>
      </w:r>
    </w:p>
    <w:p w14:paraId="3C3DACDB" w14:textId="77777777"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5B136A">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осуществляющий деятельность на территории РСО-Алания</w:t>
      </w:r>
      <w:r w:rsidR="006E04C0">
        <w:rPr>
          <w:sz w:val="28"/>
          <w:szCs w:val="28"/>
        </w:rPr>
        <w:t>,</w:t>
      </w:r>
      <w:r w:rsidRPr="00565398">
        <w:rPr>
          <w:sz w:val="28"/>
          <w:szCs w:val="28"/>
        </w:rPr>
        <w:t xml:space="preserve"> получивший </w:t>
      </w:r>
      <w:r w:rsidR="008016CE">
        <w:rPr>
          <w:sz w:val="28"/>
          <w:szCs w:val="28"/>
        </w:rPr>
        <w:t>микрозаём</w:t>
      </w:r>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14:paraId="251D2394" w14:textId="77777777"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14:paraId="69EAAC52" w14:textId="77777777"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14:paraId="6AE1B189" w14:textId="77777777"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14:paraId="6F64B640" w14:textId="77777777" w:rsidR="00EC706B" w:rsidRPr="00565398" w:rsidRDefault="00EC706B" w:rsidP="00F456A4">
      <w:pPr>
        <w:pStyle w:val="210"/>
        <w:ind w:left="0" w:right="283" w:firstLine="720"/>
        <w:rPr>
          <w:sz w:val="28"/>
          <w:szCs w:val="28"/>
        </w:rPr>
      </w:pPr>
      <w:r w:rsidRPr="00565398">
        <w:rPr>
          <w:sz w:val="28"/>
          <w:szCs w:val="28"/>
        </w:rPr>
        <w:t>2.7. Заявка –</w:t>
      </w:r>
      <w:r w:rsidR="00A452D5">
        <w:rPr>
          <w:sz w:val="28"/>
          <w:szCs w:val="28"/>
        </w:rPr>
        <w:t xml:space="preserve"> </w:t>
      </w:r>
      <w:r w:rsidRPr="00565398">
        <w:rPr>
          <w:sz w:val="28"/>
          <w:szCs w:val="28"/>
        </w:rPr>
        <w:t>пакет документов от Заявителя, необходимый для получения займа.</w:t>
      </w:r>
    </w:p>
    <w:p w14:paraId="05B09B3B" w14:textId="77777777" w:rsidR="00EC706B" w:rsidRPr="005653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r w:rsidRPr="00565398">
        <w:rPr>
          <w:sz w:val="28"/>
          <w:szCs w:val="28"/>
        </w:rPr>
        <w:t>.</w:t>
      </w:r>
    </w:p>
    <w:p w14:paraId="633FE226" w14:textId="77777777"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14:paraId="24D3C318" w14:textId="77777777"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6AF029C9" w14:textId="77777777"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14:paraId="1A7FFB75" w14:textId="77777777"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565398">
        <w:rPr>
          <w:sz w:val="28"/>
          <w:szCs w:val="28"/>
        </w:rPr>
        <w:t>ов</w:t>
      </w:r>
      <w:proofErr w:type="spellEnd"/>
      <w:r w:rsidRPr="00565398">
        <w:rPr>
          <w:sz w:val="28"/>
          <w:szCs w:val="28"/>
        </w:rPr>
        <w:t>)</w:t>
      </w:r>
      <w:r w:rsidR="005B3379">
        <w:rPr>
          <w:sz w:val="28"/>
          <w:szCs w:val="28"/>
        </w:rPr>
        <w:t>.</w:t>
      </w:r>
    </w:p>
    <w:p w14:paraId="3ADE7FA9" w14:textId="77777777" w:rsidR="00EC706B" w:rsidRDefault="00D97ED8" w:rsidP="00A452D5">
      <w:pPr>
        <w:pStyle w:val="210"/>
        <w:ind w:left="0" w:right="283"/>
        <w:rPr>
          <w:sz w:val="28"/>
          <w:szCs w:val="28"/>
        </w:rPr>
      </w:pPr>
      <w:r w:rsidRPr="00C73061">
        <w:rPr>
          <w:sz w:val="28"/>
          <w:szCs w:val="28"/>
        </w:rPr>
        <w:t xml:space="preserve">2.11. </w:t>
      </w:r>
      <w:r w:rsidR="006E04C0" w:rsidRPr="00C73061">
        <w:rPr>
          <w:sz w:val="28"/>
          <w:szCs w:val="28"/>
        </w:rPr>
        <w:t>З</w:t>
      </w:r>
      <w:r w:rsidR="009030D3" w:rsidRPr="00C73061">
        <w:rPr>
          <w:sz w:val="28"/>
          <w:szCs w:val="28"/>
        </w:rPr>
        <w:t xml:space="preserve">айм (микрозайм)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N 151-ФЗ (ред. от 02.12.2019) "О микрофинансовой деятельности и микрофинансовых организациях"</w:t>
      </w:r>
      <w:r w:rsidR="00EC706B" w:rsidRPr="00C73061">
        <w:rPr>
          <w:sz w:val="28"/>
          <w:szCs w:val="28"/>
        </w:rPr>
        <w:t>.</w:t>
      </w:r>
    </w:p>
    <w:p w14:paraId="04D44D2A" w14:textId="77777777" w:rsidR="00816251" w:rsidRDefault="00816251" w:rsidP="00A452D5">
      <w:pPr>
        <w:pStyle w:val="210"/>
        <w:ind w:left="0" w:right="283"/>
        <w:rPr>
          <w:sz w:val="28"/>
          <w:szCs w:val="28"/>
        </w:rPr>
      </w:pPr>
      <w:r>
        <w:rPr>
          <w:sz w:val="28"/>
          <w:szCs w:val="28"/>
        </w:rPr>
        <w:t xml:space="preserve">2.12. Залогодатель </w:t>
      </w:r>
      <w:r w:rsidR="00A9370C">
        <w:rPr>
          <w:sz w:val="28"/>
          <w:szCs w:val="28"/>
        </w:rPr>
        <w:t>-</w:t>
      </w:r>
      <w:r w:rsidR="00E30C0A" w:rsidRPr="00E30C0A">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 на территории РСО-Алания</w:t>
      </w:r>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A9370C" w:rsidRPr="00827D8F">
        <w:rPr>
          <w:sz w:val="28"/>
          <w:szCs w:val="28"/>
        </w:rPr>
        <w:t xml:space="preserve"> </w:t>
      </w:r>
      <w:r w:rsidR="00CC4D34" w:rsidRPr="00827D8F">
        <w:rPr>
          <w:sz w:val="28"/>
          <w:szCs w:val="28"/>
        </w:rPr>
        <w:t>Возраст Залогодателя не ограничивается.</w:t>
      </w:r>
    </w:p>
    <w:p w14:paraId="5FA104C5" w14:textId="77777777"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r w:rsidR="001B6A6B">
        <w:rPr>
          <w:sz w:val="28"/>
          <w:szCs w:val="28"/>
        </w:rPr>
        <w:t>:</w:t>
      </w:r>
    </w:p>
    <w:p w14:paraId="3F40E277" w14:textId="77777777" w:rsidR="00542D06" w:rsidRPr="00542D06" w:rsidRDefault="00542D06" w:rsidP="00542D06">
      <w:pPr>
        <w:pStyle w:val="210"/>
        <w:ind w:right="283"/>
        <w:rPr>
          <w:sz w:val="28"/>
          <w:szCs w:val="28"/>
        </w:rPr>
      </w:pPr>
      <w:r w:rsidRPr="00542D06">
        <w:rPr>
          <w:sz w:val="28"/>
          <w:szCs w:val="28"/>
        </w:rPr>
        <w:t xml:space="preserve">1) для физического лица, не </w:t>
      </w:r>
      <w:r w:rsidR="00A452D5" w:rsidRPr="00542D06">
        <w:rPr>
          <w:sz w:val="28"/>
          <w:szCs w:val="28"/>
        </w:rPr>
        <w:t>внес</w:t>
      </w:r>
      <w:r w:rsidR="00A452D5">
        <w:rPr>
          <w:sz w:val="28"/>
          <w:szCs w:val="28"/>
        </w:rPr>
        <w:t>ё</w:t>
      </w:r>
      <w:r w:rsidR="00A452D5" w:rsidRPr="00542D06">
        <w:rPr>
          <w:sz w:val="28"/>
          <w:szCs w:val="28"/>
        </w:rPr>
        <w:t xml:space="preserve">нного </w:t>
      </w:r>
      <w:r w:rsidRPr="00542D06">
        <w:rPr>
          <w:sz w:val="28"/>
          <w:szCs w:val="28"/>
        </w:rPr>
        <w:t>в Единый государственный реестр индивидуальных предпринимателей:</w:t>
      </w:r>
    </w:p>
    <w:p w14:paraId="373CD476" w14:textId="77777777"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14:paraId="33AF758E" w14:textId="77777777"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14:paraId="6D3D9563" w14:textId="77777777"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14:paraId="6E98D7C5" w14:textId="77777777"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789A947A" w14:textId="77777777" w:rsidR="00542D06" w:rsidRPr="00542D06" w:rsidRDefault="00542D06" w:rsidP="00542D06">
      <w:pPr>
        <w:pStyle w:val="210"/>
        <w:ind w:right="283"/>
        <w:rPr>
          <w:sz w:val="28"/>
          <w:szCs w:val="28"/>
        </w:rPr>
      </w:pPr>
    </w:p>
    <w:p w14:paraId="5D3F0C85" w14:textId="77777777" w:rsidR="00542D06" w:rsidRPr="00542D06" w:rsidRDefault="00542D06" w:rsidP="00542D06">
      <w:pPr>
        <w:pStyle w:val="210"/>
        <w:ind w:right="283"/>
        <w:rPr>
          <w:sz w:val="28"/>
          <w:szCs w:val="28"/>
        </w:rPr>
      </w:pPr>
      <w:r w:rsidRPr="00542D06">
        <w:rPr>
          <w:sz w:val="28"/>
          <w:szCs w:val="28"/>
        </w:rPr>
        <w:t>2)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56D0426D" w14:textId="77777777"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14:paraId="0E912FF5" w14:textId="77777777" w:rsidR="00542D06" w:rsidRPr="00542D06" w:rsidRDefault="00542D06" w:rsidP="00542D06">
      <w:pPr>
        <w:pStyle w:val="210"/>
        <w:ind w:right="283"/>
        <w:rPr>
          <w:sz w:val="28"/>
          <w:szCs w:val="28"/>
        </w:rPr>
      </w:pPr>
      <w:r w:rsidRPr="00542D06">
        <w:rPr>
          <w:sz w:val="28"/>
          <w:szCs w:val="28"/>
        </w:rPr>
        <w:t>– регистрация и осуществление деятельности на территории Республики Северная Осетия-Алания;</w:t>
      </w:r>
    </w:p>
    <w:p w14:paraId="72E9941B" w14:textId="77777777" w:rsidR="005B136A" w:rsidRPr="00542D06" w:rsidRDefault="005B136A" w:rsidP="005B136A">
      <w:pPr>
        <w:pStyle w:val="210"/>
        <w:ind w:right="283"/>
        <w:rPr>
          <w:sz w:val="28"/>
          <w:szCs w:val="28"/>
        </w:rPr>
      </w:pPr>
      <w:r w:rsidRPr="00542D06">
        <w:rPr>
          <w:sz w:val="28"/>
          <w:szCs w:val="28"/>
        </w:rPr>
        <w:t>– минимальный возраст составляет 23 года</w:t>
      </w:r>
      <w:r>
        <w:rPr>
          <w:sz w:val="28"/>
          <w:szCs w:val="28"/>
        </w:rPr>
        <w:t>, максимальный 6</w:t>
      </w:r>
      <w:r w:rsidR="0042064E">
        <w:rPr>
          <w:sz w:val="28"/>
          <w:szCs w:val="28"/>
        </w:rPr>
        <w:t>5</w:t>
      </w:r>
      <w:r>
        <w:rPr>
          <w:sz w:val="28"/>
          <w:szCs w:val="28"/>
        </w:rPr>
        <w:t xml:space="preserve"> лет</w:t>
      </w:r>
      <w:r w:rsidRPr="00542D06">
        <w:rPr>
          <w:sz w:val="28"/>
          <w:szCs w:val="28"/>
        </w:rPr>
        <w:t>;</w:t>
      </w:r>
    </w:p>
    <w:p w14:paraId="05E3C24E" w14:textId="77777777" w:rsidR="001B6A6B" w:rsidRPr="001E22D6" w:rsidRDefault="00542D06" w:rsidP="00A452D5">
      <w:pPr>
        <w:pStyle w:val="210"/>
        <w:ind w:left="0"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(военный билет для лиц мужского пола в возрасте до 27 лет)</w:t>
      </w:r>
      <w:r w:rsidR="004E1331">
        <w:rPr>
          <w:sz w:val="28"/>
          <w:szCs w:val="28"/>
        </w:rPr>
        <w:t>.</w:t>
      </w:r>
    </w:p>
    <w:p w14:paraId="0DA1CC6F" w14:textId="77777777" w:rsidR="00EC706B" w:rsidRPr="00565398" w:rsidRDefault="00EC706B" w:rsidP="00F456A4">
      <w:pPr>
        <w:pStyle w:val="210"/>
        <w:ind w:left="0" w:right="283"/>
        <w:rPr>
          <w:sz w:val="28"/>
          <w:szCs w:val="28"/>
        </w:rPr>
      </w:pPr>
    </w:p>
    <w:p w14:paraId="132C643E" w14:textId="77777777"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14:paraId="290E4E8E" w14:textId="77777777" w:rsidR="002C5E12" w:rsidRPr="00565398" w:rsidRDefault="002C5E12" w:rsidP="00F456A4">
      <w:pPr>
        <w:tabs>
          <w:tab w:val="left" w:pos="993"/>
        </w:tabs>
        <w:ind w:right="283" w:firstLine="709"/>
        <w:jc w:val="both"/>
        <w:rPr>
          <w:sz w:val="28"/>
          <w:szCs w:val="28"/>
        </w:rPr>
      </w:pPr>
    </w:p>
    <w:p w14:paraId="24E8619F" w14:textId="77777777"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14:paraId="01F5E7E8" w14:textId="77777777"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p>
    <w:p w14:paraId="51CE6C46"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14:paraId="771C8DB9"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14:paraId="1D75F050" w14:textId="77777777"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3E4FED" w:rsidRPr="00565398">
        <w:rPr>
          <w:sz w:val="28"/>
          <w:szCs w:val="28"/>
        </w:rPr>
        <w:t>.</w:t>
      </w:r>
    </w:p>
    <w:p w14:paraId="5090FB83" w14:textId="77777777" w:rsidR="002C353C" w:rsidRPr="00565398"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B23E0E">
        <w:rPr>
          <w:sz w:val="28"/>
          <w:szCs w:val="28"/>
        </w:rPr>
        <w:t>.</w:t>
      </w:r>
    </w:p>
    <w:p w14:paraId="650DB13F" w14:textId="77777777" w:rsidR="00EC706B" w:rsidRPr="00565398" w:rsidRDefault="00EC706B" w:rsidP="00F456A4">
      <w:pPr>
        <w:ind w:right="283" w:firstLine="720"/>
        <w:jc w:val="both"/>
        <w:rPr>
          <w:b/>
          <w:sz w:val="28"/>
          <w:szCs w:val="28"/>
        </w:rPr>
      </w:pPr>
      <w:r w:rsidRPr="00565398">
        <w:rPr>
          <w:sz w:val="28"/>
          <w:szCs w:val="28"/>
        </w:rPr>
        <w:t xml:space="preserve">3.2. Займы не выдаются предпринимателям и организациям, 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 в том числе субъектам малого и среднего предпринимательства.</w:t>
      </w:r>
    </w:p>
    <w:p w14:paraId="5955A3DD" w14:textId="77777777"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 xml:space="preserve">Займы не выдаются следующим субъектам малого и среднего предпринимательства: </w:t>
      </w:r>
    </w:p>
    <w:p w14:paraId="457C374B"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находится в списке недобросовестных заемщиков Фонда;</w:t>
      </w:r>
    </w:p>
    <w:p w14:paraId="49620233"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Фонда.</w:t>
      </w:r>
    </w:p>
    <w:p w14:paraId="4FFB4315" w14:textId="77777777" w:rsidR="00EC706B" w:rsidRPr="00565398" w:rsidRDefault="00F153FE" w:rsidP="00F456A4">
      <w:pPr>
        <w:tabs>
          <w:tab w:val="left" w:pos="709"/>
        </w:tabs>
        <w:ind w:right="283"/>
        <w:jc w:val="both"/>
        <w:rPr>
          <w:sz w:val="28"/>
          <w:szCs w:val="28"/>
        </w:rPr>
      </w:pPr>
      <w:r w:rsidRPr="00565398">
        <w:rPr>
          <w:sz w:val="28"/>
          <w:szCs w:val="28"/>
        </w:rPr>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565398">
        <w:rPr>
          <w:sz w:val="28"/>
          <w:szCs w:val="28"/>
        </w:rPr>
        <w:t>.</w:t>
      </w:r>
    </w:p>
    <w:p w14:paraId="75494D53" w14:textId="77777777"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Финансовая поддержка 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8285B0C" w14:textId="77777777" w:rsidR="008F43E0" w:rsidRPr="00565398" w:rsidRDefault="00051648" w:rsidP="00051648">
      <w:pPr>
        <w:ind w:firstLine="567"/>
        <w:jc w:val="both"/>
        <w:rPr>
          <w:sz w:val="28"/>
          <w:szCs w:val="28"/>
        </w:rPr>
      </w:pPr>
      <w:r>
        <w:rPr>
          <w:sz w:val="28"/>
          <w:szCs w:val="28"/>
        </w:rPr>
        <w:t xml:space="preserve"> </w:t>
      </w:r>
      <w:r w:rsidRPr="00051648">
        <w:rPr>
          <w:sz w:val="28"/>
          <w:szCs w:val="28"/>
        </w:rPr>
        <w:t xml:space="preserve"> </w:t>
      </w:r>
      <w:r w:rsidRPr="006B29FA">
        <w:rPr>
          <w:sz w:val="28"/>
          <w:szCs w:val="28"/>
        </w:rPr>
        <w:t xml:space="preserve">3.5. </w:t>
      </w:r>
      <w:r w:rsidRPr="006B29FA">
        <w:rPr>
          <w:sz w:val="26"/>
          <w:szCs w:val="26"/>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14:paraId="5F39926E" w14:textId="77777777"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14:paraId="3EB37335" w14:textId="77777777" w:rsidR="00EC706B" w:rsidRPr="00565398" w:rsidRDefault="00EC706B" w:rsidP="00F456A4">
      <w:pPr>
        <w:pStyle w:val="210"/>
        <w:ind w:left="0" w:right="283"/>
        <w:rPr>
          <w:sz w:val="28"/>
          <w:szCs w:val="28"/>
        </w:rPr>
      </w:pPr>
    </w:p>
    <w:p w14:paraId="05578BA7" w14:textId="77777777"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14:paraId="0A953F84" w14:textId="77777777"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924BC9" w:rsidRPr="00565398">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14:paraId="1AB26720" w14:textId="77777777"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14:paraId="492AE4A1" w14:textId="77777777" w:rsidR="00193BCA" w:rsidRPr="00827D8F" w:rsidRDefault="00193BCA" w:rsidP="00F456A4">
      <w:pPr>
        <w:pStyle w:val="210"/>
        <w:ind w:left="0" w:right="283" w:firstLine="709"/>
        <w:rPr>
          <w:rStyle w:val="2a"/>
          <w:b w:val="0"/>
          <w:sz w:val="28"/>
          <w:szCs w:val="28"/>
        </w:rPr>
      </w:pPr>
      <w:r w:rsidRPr="00827D8F">
        <w:rPr>
          <w:sz w:val="28"/>
          <w:szCs w:val="28"/>
        </w:rPr>
        <w:t xml:space="preserve">4.2. </w:t>
      </w:r>
      <w:r w:rsidRPr="00827D8F">
        <w:rPr>
          <w:rStyle w:val="2a"/>
          <w:b w:val="0"/>
          <w:sz w:val="28"/>
          <w:szCs w:val="28"/>
        </w:rPr>
        <w:t>Микрозаем предоставляется, если Заявитель отвечает следующим критериям:</w:t>
      </w:r>
    </w:p>
    <w:p w14:paraId="0D91E290" w14:textId="77777777"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30AD5B45" w14:textId="77777777"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14:paraId="05933F4F" w14:textId="77777777"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CF079FC" w14:textId="77777777" w:rsidR="00D9645E" w:rsidRPr="00827D8F" w:rsidRDefault="00D9645E" w:rsidP="00D9645E">
      <w:pPr>
        <w:pStyle w:val="210"/>
        <w:ind w:left="0" w:right="283" w:firstLine="1429"/>
        <w:rPr>
          <w:rStyle w:val="2a"/>
          <w:b w:val="0"/>
          <w:sz w:val="28"/>
          <w:szCs w:val="28"/>
        </w:rPr>
      </w:pPr>
      <w:r w:rsidRPr="00827D8F">
        <w:rPr>
          <w:rStyle w:val="2a"/>
          <w:b w:val="0"/>
          <w:sz w:val="28"/>
          <w:szCs w:val="28"/>
        </w:rPr>
        <w:t>Критерии, предусмотренные пунктом 4.2. настоящих Правил, не применяются при предоставлении микрозаймов субъектам малого и среднего предпринимательства во время действия режима повышенной готовности или чрезвычайной ситуации.</w:t>
      </w:r>
    </w:p>
    <w:p w14:paraId="3084B2E8" w14:textId="77777777" w:rsidR="001F71D2" w:rsidRPr="001F71D2" w:rsidRDefault="00193BCA" w:rsidP="00F456A4">
      <w:pPr>
        <w:pStyle w:val="210"/>
        <w:ind w:left="0" w:right="283" w:firstLine="709"/>
        <w:rPr>
          <w:sz w:val="28"/>
          <w:szCs w:val="28"/>
        </w:rPr>
      </w:pPr>
      <w:r w:rsidRPr="00827D8F">
        <w:rPr>
          <w:sz w:val="28"/>
          <w:szCs w:val="28"/>
        </w:rPr>
        <w:t>4.3</w:t>
      </w:r>
      <w:r w:rsidR="001F71D2" w:rsidRPr="00827D8F">
        <w:rPr>
          <w:sz w:val="28"/>
          <w:szCs w:val="28"/>
        </w:rPr>
        <w:t>. Заем в размере до 500 000 рублей может быть обеспечен поручителем, а свыше 500 000 рублей только залогом.</w:t>
      </w:r>
    </w:p>
    <w:p w14:paraId="6DD03995" w14:textId="77777777" w:rsidR="00233C0E" w:rsidRDefault="00233C0E" w:rsidP="00233C0E">
      <w:pPr>
        <w:pStyle w:val="210"/>
        <w:ind w:left="0" w:right="283" w:firstLine="708"/>
        <w:rPr>
          <w:sz w:val="28"/>
          <w:szCs w:val="28"/>
        </w:rPr>
      </w:pPr>
      <w:r>
        <w:rPr>
          <w:sz w:val="28"/>
          <w:szCs w:val="28"/>
        </w:rPr>
        <w:t>4.</w:t>
      </w:r>
      <w:r w:rsidR="00193BCA">
        <w:rPr>
          <w:sz w:val="28"/>
          <w:szCs w:val="28"/>
        </w:rPr>
        <w:t>4</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Pr>
          <w:rStyle w:val="2a"/>
          <w:sz w:val="28"/>
          <w:szCs w:val="28"/>
        </w:rPr>
        <w:t xml:space="preserve"> </w:t>
      </w:r>
      <w:r>
        <w:rPr>
          <w:rStyle w:val="2a"/>
          <w:b w:val="0"/>
          <w:bCs w:val="0"/>
          <w:sz w:val="28"/>
          <w:szCs w:val="28"/>
        </w:rPr>
        <w:t>Заемщика</w:t>
      </w:r>
      <w:r>
        <w:rPr>
          <w:rStyle w:val="2a"/>
          <w:sz w:val="28"/>
          <w:szCs w:val="28"/>
        </w:rPr>
        <w:t xml:space="preserve"> </w:t>
      </w:r>
      <w:r w:rsidRPr="00233C0E">
        <w:rPr>
          <w:rStyle w:val="2a"/>
          <w:b w:val="0"/>
          <w:sz w:val="28"/>
          <w:szCs w:val="28"/>
        </w:rPr>
        <w:t>максимальный размер микрозайма, установленный</w:t>
      </w:r>
      <w:r>
        <w:rPr>
          <w:rStyle w:val="2a"/>
          <w:sz w:val="28"/>
          <w:szCs w:val="28"/>
        </w:rPr>
        <w:t xml:space="preserve"> </w:t>
      </w:r>
      <w:r>
        <w:rPr>
          <w:rStyle w:val="2a"/>
          <w:b w:val="0"/>
          <w:bCs w:val="0"/>
          <w:sz w:val="28"/>
          <w:szCs w:val="28"/>
        </w:rPr>
        <w:t>для каждого кредитного продукта</w:t>
      </w:r>
      <w:r>
        <w:rPr>
          <w:rStyle w:val="2a"/>
          <w:sz w:val="28"/>
          <w:szCs w:val="28"/>
        </w:rPr>
        <w:t>.</w:t>
      </w:r>
    </w:p>
    <w:p w14:paraId="683DF805" w14:textId="77777777" w:rsidR="00EC706B" w:rsidRPr="00565398" w:rsidRDefault="00EC706B" w:rsidP="00F456A4">
      <w:pPr>
        <w:pStyle w:val="210"/>
        <w:ind w:left="0" w:right="283" w:firstLine="708"/>
        <w:rPr>
          <w:sz w:val="28"/>
          <w:szCs w:val="28"/>
        </w:rPr>
      </w:pPr>
      <w:r w:rsidRPr="00565398">
        <w:rPr>
          <w:sz w:val="28"/>
          <w:szCs w:val="28"/>
        </w:rPr>
        <w:t>4.</w:t>
      </w:r>
      <w:r w:rsidR="00193BCA">
        <w:rPr>
          <w:sz w:val="28"/>
          <w:szCs w:val="28"/>
        </w:rPr>
        <w:t>5</w:t>
      </w:r>
      <w:r w:rsidRPr="00CC1D52">
        <w:rPr>
          <w:sz w:val="28"/>
          <w:szCs w:val="28"/>
        </w:rPr>
        <w:t>.</w:t>
      </w:r>
      <w:r w:rsidRPr="00565398">
        <w:rPr>
          <w:b/>
          <w:sz w:val="28"/>
          <w:szCs w:val="28"/>
        </w:rPr>
        <w:t xml:space="preserve"> </w:t>
      </w:r>
      <w:r w:rsidR="006B2924" w:rsidRPr="00565398">
        <w:rPr>
          <w:rStyle w:val="2a"/>
          <w:b w:val="0"/>
          <w:bCs w:val="0"/>
          <w:color w:val="auto"/>
          <w:sz w:val="28"/>
          <w:szCs w:val="28"/>
        </w:rPr>
        <w:t>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r w:rsidR="005962E6">
        <w:rPr>
          <w:rStyle w:val="2a"/>
          <w:b w:val="0"/>
          <w:bCs w:val="0"/>
          <w:color w:val="auto"/>
          <w:sz w:val="28"/>
          <w:szCs w:val="28"/>
        </w:rPr>
        <w:t>.</w:t>
      </w:r>
    </w:p>
    <w:p w14:paraId="2C60D16D" w14:textId="77777777" w:rsidR="00870111" w:rsidRDefault="00EC706B" w:rsidP="00F456A4">
      <w:pPr>
        <w:ind w:right="283" w:firstLine="720"/>
        <w:jc w:val="both"/>
        <w:rPr>
          <w:sz w:val="28"/>
          <w:szCs w:val="28"/>
        </w:rPr>
      </w:pPr>
      <w:r w:rsidRPr="00565398">
        <w:rPr>
          <w:sz w:val="28"/>
          <w:szCs w:val="28"/>
        </w:rPr>
        <w:t>4.</w:t>
      </w:r>
      <w:r w:rsidR="00193BCA">
        <w:rPr>
          <w:sz w:val="28"/>
          <w:szCs w:val="28"/>
        </w:rPr>
        <w:t>6</w:t>
      </w:r>
      <w:r w:rsidR="00AC1DC7">
        <w:rPr>
          <w:sz w:val="28"/>
          <w:szCs w:val="28"/>
        </w:rPr>
        <w:t xml:space="preserve">. </w:t>
      </w:r>
      <w:r w:rsidR="00870111">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870111">
        <w:rPr>
          <w:sz w:val="28"/>
          <w:szCs w:val="28"/>
        </w:rPr>
        <w:t>п</w:t>
      </w:r>
      <w:r w:rsidR="00AC1DC7">
        <w:rPr>
          <w:sz w:val="28"/>
          <w:szCs w:val="28"/>
        </w:rPr>
        <w:t xml:space="preserve">ервоначальную сумму </w:t>
      </w:r>
      <w:r w:rsidR="00870111" w:rsidRPr="00565398">
        <w:rPr>
          <w:sz w:val="28"/>
          <w:szCs w:val="28"/>
        </w:rPr>
        <w:t>задолженности по займу.</w:t>
      </w:r>
    </w:p>
    <w:p w14:paraId="194F14DF" w14:textId="77777777" w:rsidR="00EC706B" w:rsidRPr="00565398" w:rsidRDefault="00EC706B" w:rsidP="00F456A4">
      <w:pPr>
        <w:ind w:right="283" w:firstLine="720"/>
        <w:jc w:val="both"/>
        <w:rPr>
          <w:sz w:val="28"/>
          <w:szCs w:val="28"/>
        </w:rPr>
      </w:pPr>
      <w:r w:rsidRPr="00565398">
        <w:rPr>
          <w:sz w:val="28"/>
          <w:szCs w:val="28"/>
        </w:rPr>
        <w:t>4.</w:t>
      </w:r>
      <w:r w:rsidR="00193BCA">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14:paraId="09E0736D" w14:textId="77777777" w:rsidR="00EC706B" w:rsidRPr="00565398" w:rsidRDefault="00EC706B" w:rsidP="00F456A4">
      <w:pPr>
        <w:ind w:right="283" w:firstLine="720"/>
        <w:jc w:val="both"/>
        <w:rPr>
          <w:sz w:val="28"/>
          <w:szCs w:val="28"/>
        </w:rPr>
      </w:pPr>
      <w:r w:rsidRPr="00565398">
        <w:rPr>
          <w:sz w:val="28"/>
          <w:szCs w:val="28"/>
        </w:rPr>
        <w:t>4.</w:t>
      </w:r>
      <w:r w:rsidR="00193BCA">
        <w:rPr>
          <w:sz w:val="28"/>
          <w:szCs w:val="28"/>
        </w:rPr>
        <w:t>8</w:t>
      </w:r>
      <w:r w:rsidRPr="00565398">
        <w:rPr>
          <w:sz w:val="28"/>
          <w:szCs w:val="28"/>
        </w:rPr>
        <w:t xml:space="preserve">. Получение второго и последующих микрозаймов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14:paraId="02B8C9DC" w14:textId="77777777" w:rsidR="00EC706B" w:rsidRPr="00565398" w:rsidRDefault="00EC706B" w:rsidP="00F456A4">
      <w:pPr>
        <w:ind w:right="283" w:firstLine="720"/>
        <w:jc w:val="both"/>
        <w:rPr>
          <w:sz w:val="28"/>
          <w:szCs w:val="28"/>
        </w:rPr>
      </w:pPr>
      <w:r w:rsidRPr="00565398">
        <w:rPr>
          <w:sz w:val="28"/>
          <w:szCs w:val="28"/>
        </w:rPr>
        <w:t>4.</w:t>
      </w:r>
      <w:r w:rsidR="00193BCA">
        <w:rPr>
          <w:sz w:val="28"/>
          <w:szCs w:val="28"/>
        </w:rPr>
        <w:t>9</w:t>
      </w:r>
      <w:r w:rsidRPr="00565398">
        <w:rPr>
          <w:sz w:val="28"/>
          <w:szCs w:val="28"/>
        </w:rPr>
        <w:t>. Штрафные санкции за досрочный полный или частичный возврат займа не начисляются.</w:t>
      </w:r>
    </w:p>
    <w:p w14:paraId="0624A550" w14:textId="77777777" w:rsidR="00EC706B" w:rsidRPr="00565398" w:rsidRDefault="00EC706B" w:rsidP="00F456A4">
      <w:pPr>
        <w:ind w:right="283" w:firstLine="720"/>
        <w:jc w:val="both"/>
        <w:rPr>
          <w:sz w:val="28"/>
          <w:szCs w:val="28"/>
        </w:rPr>
      </w:pPr>
      <w:r w:rsidRPr="00565398">
        <w:rPr>
          <w:sz w:val="28"/>
          <w:szCs w:val="28"/>
        </w:rPr>
        <w:t>4.</w:t>
      </w:r>
      <w:r w:rsidR="00193BCA">
        <w:rPr>
          <w:sz w:val="28"/>
          <w:szCs w:val="28"/>
        </w:rPr>
        <w:t>10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Pr>
          <w:sz w:val="28"/>
          <w:szCs w:val="28"/>
        </w:rPr>
        <w:t>№1</w:t>
      </w:r>
      <w:r w:rsidR="00D91CD3">
        <w:rPr>
          <w:sz w:val="28"/>
          <w:szCs w:val="28"/>
        </w:rPr>
        <w:t>5</w:t>
      </w:r>
      <w:r w:rsidR="00291F85">
        <w:rPr>
          <w:sz w:val="28"/>
          <w:szCs w:val="28"/>
        </w:rPr>
        <w:t>.</w:t>
      </w:r>
    </w:p>
    <w:p w14:paraId="46E69DDE" w14:textId="77777777" w:rsidR="00EC706B" w:rsidRPr="00565398" w:rsidRDefault="00233C0E" w:rsidP="00F456A4">
      <w:pPr>
        <w:ind w:right="283" w:firstLine="720"/>
        <w:jc w:val="both"/>
        <w:rPr>
          <w:sz w:val="28"/>
          <w:szCs w:val="28"/>
        </w:rPr>
      </w:pPr>
      <w:r>
        <w:rPr>
          <w:sz w:val="28"/>
          <w:szCs w:val="28"/>
        </w:rPr>
        <w:t>4.</w:t>
      </w:r>
      <w:r w:rsidR="001F71D2">
        <w:rPr>
          <w:sz w:val="28"/>
          <w:szCs w:val="28"/>
        </w:rPr>
        <w:t>1</w:t>
      </w:r>
      <w:r w:rsidR="00193BCA">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14:paraId="18433A23" w14:textId="77777777"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193BCA">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микрофинансовыми организациями.</w:t>
      </w:r>
      <w:r w:rsidR="00AF77DC">
        <w:rPr>
          <w:sz w:val="28"/>
          <w:szCs w:val="28"/>
        </w:rPr>
        <w:t xml:space="preserve"> </w:t>
      </w:r>
      <w:r w:rsidRPr="00565398">
        <w:rPr>
          <w:sz w:val="28"/>
          <w:szCs w:val="28"/>
        </w:rPr>
        <w:t>При этом должны быть соблюдены следующие условия:</w:t>
      </w:r>
    </w:p>
    <w:p w14:paraId="661A1BDE" w14:textId="77777777"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14:paraId="12ABF49C" w14:textId="77777777" w:rsidR="00EC706B" w:rsidRPr="00565398" w:rsidRDefault="004C2BE8" w:rsidP="00F456A4">
      <w:pPr>
        <w:ind w:right="283"/>
        <w:jc w:val="both"/>
        <w:rPr>
          <w:sz w:val="28"/>
          <w:szCs w:val="28"/>
        </w:rPr>
      </w:pPr>
      <w:r>
        <w:rPr>
          <w:sz w:val="28"/>
          <w:szCs w:val="28"/>
        </w:rPr>
        <w:t xml:space="preserve">- Ранее полученный </w:t>
      </w:r>
      <w:r w:rsidR="00386FD4">
        <w:rPr>
          <w:sz w:val="28"/>
          <w:szCs w:val="28"/>
        </w:rPr>
        <w:t xml:space="preserve">займ </w:t>
      </w:r>
      <w:r>
        <w:rPr>
          <w:sz w:val="28"/>
          <w:szCs w:val="28"/>
        </w:rPr>
        <w:t>был использован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14:paraId="69D3B9CB" w14:textId="77777777"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193BCA">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14:paraId="7A8B98A1" w14:textId="77777777"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193BCA">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14:paraId="586B4A4E" w14:textId="77777777" w:rsidR="00827D2C" w:rsidRDefault="00827D2C" w:rsidP="00F456A4">
      <w:pPr>
        <w:pStyle w:val="210"/>
        <w:ind w:left="0" w:right="283"/>
        <w:rPr>
          <w:sz w:val="28"/>
          <w:szCs w:val="28"/>
        </w:rPr>
      </w:pPr>
    </w:p>
    <w:p w14:paraId="270E68E1" w14:textId="77777777"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14:paraId="6EDA51B5" w14:textId="77777777"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14:paraId="487D8204" w14:textId="77777777" w:rsidR="00EC706B" w:rsidRPr="00565398" w:rsidRDefault="00EC706B" w:rsidP="00F456A4">
      <w:pPr>
        <w:pStyle w:val="210"/>
        <w:ind w:left="0" w:right="283" w:firstLine="567"/>
        <w:rPr>
          <w:sz w:val="28"/>
          <w:szCs w:val="28"/>
        </w:rPr>
      </w:pPr>
      <w:r w:rsidRPr="00565398">
        <w:rPr>
          <w:sz w:val="28"/>
          <w:szCs w:val="28"/>
        </w:rPr>
        <w:t>- для организаций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14:paraId="11F1B7A3" w14:textId="77777777"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14:paraId="011E9613" w14:textId="77777777" w:rsidR="00D91CD3" w:rsidRPr="00565398" w:rsidRDefault="00D91CD3" w:rsidP="00F456A4">
      <w:pPr>
        <w:pStyle w:val="210"/>
        <w:ind w:left="0" w:right="283" w:firstLine="567"/>
        <w:rPr>
          <w:sz w:val="28"/>
          <w:szCs w:val="28"/>
        </w:rPr>
      </w:pPr>
      <w:r>
        <w:rPr>
          <w:sz w:val="28"/>
          <w:szCs w:val="28"/>
        </w:rPr>
        <w:t>- для физических лиц,</w:t>
      </w:r>
      <w:r w:rsidRPr="00D91CD3">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14:paraId="0D7010AD" w14:textId="77777777"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14:paraId="1F3C720D" w14:textId="77777777"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14:paraId="6CF01A59" w14:textId="77777777"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 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14:paraId="522FC4AD"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14:paraId="0D98F824"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CC1D52">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14:paraId="40744802"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14:paraId="47FB40C7"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14:paraId="0CF0FA26" w14:textId="77777777"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6C6058">
        <w:rPr>
          <w:sz w:val="28"/>
          <w:szCs w:val="28"/>
        </w:rPr>
        <w:t xml:space="preserve"> </w:t>
      </w:r>
      <w:r w:rsidR="0082040B">
        <w:rPr>
          <w:sz w:val="28"/>
          <w:szCs w:val="28"/>
        </w:rPr>
        <w:t xml:space="preserve">Аналитическая </w:t>
      </w:r>
      <w:r w:rsidR="0082173C">
        <w:rPr>
          <w:sz w:val="28"/>
          <w:szCs w:val="28"/>
        </w:rPr>
        <w:t>справка</w:t>
      </w:r>
      <w:r w:rsidR="0001162A">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14:paraId="13B92DD8" w14:textId="77777777"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14:paraId="42206720" w14:textId="77777777"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644B13">
        <w:rPr>
          <w:sz w:val="28"/>
          <w:szCs w:val="28"/>
        </w:rPr>
        <w:t>60</w:t>
      </w:r>
      <w:r w:rsidR="00644B13" w:rsidRPr="00565398">
        <w:rPr>
          <w:sz w:val="28"/>
          <w:szCs w:val="28"/>
        </w:rPr>
        <w:t xml:space="preserve"> </w:t>
      </w:r>
      <w:r w:rsidR="003B4C24" w:rsidRPr="00565398">
        <w:rPr>
          <w:sz w:val="28"/>
          <w:szCs w:val="28"/>
        </w:rPr>
        <w:t>(</w:t>
      </w:r>
      <w:r w:rsidR="00644B13">
        <w:rPr>
          <w:sz w:val="28"/>
          <w:szCs w:val="28"/>
        </w:rPr>
        <w:t>шестидесяти</w:t>
      </w:r>
      <w:r w:rsidR="003B4C24" w:rsidRPr="00565398">
        <w:rPr>
          <w:sz w:val="28"/>
          <w:szCs w:val="28"/>
        </w:rPr>
        <w:t xml:space="preserve">) календарных дней со дня принятия решения об одобрении выдачи займа. </w:t>
      </w:r>
    </w:p>
    <w:p w14:paraId="7020FE2E" w14:textId="77777777"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14:paraId="3CC41675" w14:textId="77777777"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14:paraId="499E6823" w14:textId="77777777" w:rsidR="00486396" w:rsidRPr="00565398" w:rsidRDefault="00486396" w:rsidP="00F456A4">
      <w:pPr>
        <w:pStyle w:val="af4"/>
        <w:tabs>
          <w:tab w:val="left" w:pos="-993"/>
        </w:tabs>
        <w:ind w:right="283"/>
        <w:rPr>
          <w:sz w:val="28"/>
          <w:szCs w:val="28"/>
        </w:rPr>
      </w:pPr>
    </w:p>
    <w:p w14:paraId="5D0DD430" w14:textId="77777777"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14:paraId="76922E98" w14:textId="77777777"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5F136E" w:rsidRPr="00565398">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A56113" w:rsidRPr="00565398">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14:paraId="61127268"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заверяются печатью Заемщика. </w:t>
      </w:r>
    </w:p>
    <w:p w14:paraId="1BBBDCEB"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14:paraId="1116F4BF"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14:paraId="38B800E7"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Pr="00565398">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Pr="00565398">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14:paraId="06077CA2"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w:t>
      </w:r>
      <w:r w:rsidR="009472EC" w:rsidRPr="00565398">
        <w:rPr>
          <w:sz w:val="28"/>
          <w:szCs w:val="28"/>
          <w:lang w:eastAsia="ru-RU"/>
        </w:rPr>
        <w:t xml:space="preserve"> </w:t>
      </w:r>
      <w:r w:rsidRPr="00565398">
        <w:rPr>
          <w:sz w:val="28"/>
          <w:szCs w:val="28"/>
          <w:lang w:eastAsia="ru-RU"/>
        </w:rPr>
        <w:t xml:space="preserve">первый экземпляр передается </w:t>
      </w:r>
      <w:r w:rsidR="00486396" w:rsidRPr="00565398">
        <w:rPr>
          <w:sz w:val="28"/>
          <w:szCs w:val="28"/>
          <w:lang w:eastAsia="ru-RU"/>
        </w:rPr>
        <w:t>Заемщику;</w:t>
      </w:r>
    </w:p>
    <w:p w14:paraId="6844F6BD" w14:textId="77777777" w:rsidR="00D301FF" w:rsidRDefault="00EC706B" w:rsidP="00C27DF8">
      <w:pPr>
        <w:suppressAutoHyphens w:val="0"/>
        <w:ind w:right="283" w:firstLine="709"/>
        <w:jc w:val="both"/>
        <w:rPr>
          <w:sz w:val="28"/>
          <w:szCs w:val="28"/>
          <w:lang w:eastAsia="ru-RU"/>
        </w:rPr>
      </w:pPr>
      <w:r w:rsidRPr="00565398">
        <w:rPr>
          <w:sz w:val="28"/>
          <w:szCs w:val="28"/>
          <w:lang w:eastAsia="ru-RU"/>
        </w:rPr>
        <w:t>-</w:t>
      </w:r>
      <w:r w:rsidR="009472EC" w:rsidRPr="00565398">
        <w:rPr>
          <w:sz w:val="28"/>
          <w:szCs w:val="28"/>
          <w:lang w:eastAsia="ru-RU"/>
        </w:rPr>
        <w:t xml:space="preserve"> </w:t>
      </w: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r w:rsidR="00D301FF">
        <w:rPr>
          <w:sz w:val="28"/>
          <w:szCs w:val="28"/>
          <w:lang w:eastAsia="ru-RU"/>
        </w:rPr>
        <w:t xml:space="preserve"> </w:t>
      </w:r>
    </w:p>
    <w:p w14:paraId="38BAB117" w14:textId="77777777"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14:paraId="6D287F91" w14:textId="77777777"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r w:rsidRPr="00565398">
        <w:rPr>
          <w:sz w:val="28"/>
          <w:szCs w:val="28"/>
          <w:lang w:eastAsia="ru-RU"/>
        </w:rPr>
        <w:t xml:space="preserve"> </w:t>
      </w:r>
    </w:p>
    <w:p w14:paraId="45B2D111" w14:textId="77777777"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14:paraId="780B4886" w14:textId="77777777"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r w:rsidRPr="00565398">
        <w:rPr>
          <w:sz w:val="28"/>
          <w:szCs w:val="28"/>
          <w:lang w:eastAsia="ru-RU"/>
        </w:rPr>
        <w:t xml:space="preserve"> </w:t>
      </w:r>
    </w:p>
    <w:p w14:paraId="63EA243B" w14:textId="77777777"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1778F9">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14:paraId="287CC679" w14:textId="77777777"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14:paraId="55D6DE08" w14:textId="77777777"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14:paraId="2F10BD16" w14:textId="77777777"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14:paraId="3032C936" w14:textId="77777777"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
    <w:p w14:paraId="275DFCC1" w14:textId="77777777"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14:paraId="5BB62D50" w14:textId="77777777"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Pr>
          <w:rStyle w:val="2a"/>
          <w:b w:val="0"/>
          <w:bCs w:val="0"/>
          <w:color w:val="auto"/>
          <w:sz w:val="28"/>
          <w:szCs w:val="28"/>
        </w:rPr>
        <w:t xml:space="preserve"> </w:t>
      </w:r>
      <w:r w:rsidR="001778F9">
        <w:rPr>
          <w:rStyle w:val="2a"/>
          <w:b w:val="0"/>
          <w:bCs w:val="0"/>
          <w:color w:val="auto"/>
          <w:sz w:val="28"/>
          <w:szCs w:val="28"/>
        </w:rPr>
        <w:t xml:space="preserve">50 </w:t>
      </w:r>
      <w:r>
        <w:rPr>
          <w:rStyle w:val="2a"/>
          <w:b w:val="0"/>
          <w:bCs w:val="0"/>
          <w:color w:val="auto"/>
          <w:sz w:val="28"/>
          <w:szCs w:val="28"/>
        </w:rPr>
        <w:t>%</w:t>
      </w:r>
    </w:p>
    <w:p w14:paraId="76F52E8D" w14:textId="77777777"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p>
    <w:p w14:paraId="3707C4EB" w14:textId="77777777" w:rsidR="00CF1ED9" w:rsidRPr="00565398" w:rsidRDefault="008B14FC"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 xml:space="preserve"> </w:t>
      </w:r>
      <w:r w:rsidR="00CF1ED9" w:rsidRPr="00565398">
        <w:rPr>
          <w:rStyle w:val="2a"/>
          <w:b w:val="0"/>
          <w:bCs w:val="0"/>
          <w:color w:val="auto"/>
          <w:sz w:val="28"/>
          <w:szCs w:val="28"/>
        </w:rPr>
        <w:t>-</w:t>
      </w:r>
      <w:r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Pr="00565398">
        <w:rPr>
          <w:rStyle w:val="2a"/>
          <w:b w:val="0"/>
          <w:bCs w:val="0"/>
          <w:color w:val="auto"/>
          <w:sz w:val="28"/>
          <w:szCs w:val="28"/>
        </w:rPr>
        <w:t>%.</w:t>
      </w:r>
    </w:p>
    <w:p w14:paraId="401A4237" w14:textId="77777777"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14:paraId="4A6AFF76" w14:textId="77777777" w:rsidR="008F43E0" w:rsidRDefault="008F43E0" w:rsidP="00F456A4">
      <w:pPr>
        <w:spacing w:line="293" w:lineRule="exact"/>
        <w:ind w:left="1640" w:right="283"/>
        <w:rPr>
          <w:ins w:id="0" w:author="User" w:date="2020-04-15T16:04:00Z"/>
          <w:rStyle w:val="23pt"/>
          <w:b w:val="0"/>
          <w:bCs w:val="0"/>
          <w:color w:val="auto"/>
          <w:sz w:val="28"/>
          <w:szCs w:val="28"/>
        </w:rPr>
      </w:pPr>
    </w:p>
    <w:p w14:paraId="05D736A6" w14:textId="77777777"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14:paraId="2C583D8C" w14:textId="77777777" w:rsidR="008B14FC" w:rsidRPr="00565398" w:rsidRDefault="008B14FC" w:rsidP="00F456A4">
      <w:pPr>
        <w:tabs>
          <w:tab w:val="right" w:leader="hyphen" w:pos="3537"/>
          <w:tab w:val="left" w:pos="3742"/>
        </w:tabs>
        <w:spacing w:line="293" w:lineRule="exact"/>
        <w:ind w:left="20" w:right="283" w:hanging="20"/>
        <w:jc w:val="both"/>
        <w:rPr>
          <w:sz w:val="28"/>
          <w:szCs w:val="28"/>
        </w:rPr>
      </w:pPr>
      <w:r w:rsidRPr="00565398">
        <w:rPr>
          <w:rStyle w:val="2a"/>
          <w:b w:val="0"/>
          <w:bCs w:val="0"/>
          <w:color w:val="auto"/>
          <w:sz w:val="28"/>
          <w:szCs w:val="28"/>
        </w:rPr>
        <w:t>Ок = К +</w:t>
      </w:r>
      <w:r w:rsidRPr="00565398">
        <w:rPr>
          <w:rStyle w:val="2a"/>
          <w:b w:val="0"/>
          <w:bCs w:val="0"/>
          <w:color w:val="auto"/>
          <w:sz w:val="28"/>
          <w:szCs w:val="28"/>
        </w:rPr>
        <w:tab/>
        <w:t>, где</w:t>
      </w:r>
    </w:p>
    <w:p w14:paraId="503DE306" w14:textId="77777777"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365 х 100%</w:t>
      </w:r>
    </w:p>
    <w:p w14:paraId="713B3BBD"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Ок - сумма обеспечения, необходимая для выдачи займа;</w:t>
      </w:r>
    </w:p>
    <w:p w14:paraId="086FA458"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К - сумма займа;</w:t>
      </w:r>
    </w:p>
    <w:p w14:paraId="3E007FFD"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П - процентная ставка, определенная при выдаче займа;</w:t>
      </w:r>
    </w:p>
    <w:p w14:paraId="343AD358"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14:paraId="4FCAA6EB" w14:textId="77777777" w:rsidR="008B14FC" w:rsidRPr="00565398" w:rsidRDefault="008B14FC" w:rsidP="00F456A4">
      <w:pPr>
        <w:spacing w:line="293" w:lineRule="exact"/>
        <w:ind w:left="20" w:right="283" w:hanging="20"/>
        <w:jc w:val="both"/>
        <w:rPr>
          <w:sz w:val="28"/>
          <w:szCs w:val="28"/>
        </w:rPr>
      </w:pPr>
    </w:p>
    <w:p w14:paraId="2C7257F2" w14:textId="77777777"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14:paraId="39A498D6" w14:textId="77777777" w:rsidR="008B14FC" w:rsidRPr="00565398" w:rsidRDefault="008B14FC" w:rsidP="00F456A4">
      <w:pPr>
        <w:widowControl w:val="0"/>
        <w:suppressAutoHyphens w:val="0"/>
        <w:spacing w:line="293" w:lineRule="exact"/>
        <w:ind w:right="283" w:firstLine="580"/>
        <w:jc w:val="both"/>
        <w:rPr>
          <w:sz w:val="28"/>
          <w:szCs w:val="28"/>
        </w:rPr>
      </w:pPr>
    </w:p>
    <w:p w14:paraId="7A880CE0" w14:textId="77777777"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14:paraId="5062E3FC" w14:textId="77777777" w:rsidR="00F063E6" w:rsidRPr="00565398" w:rsidRDefault="00F063E6" w:rsidP="00F456A4">
      <w:pPr>
        <w:tabs>
          <w:tab w:val="left" w:pos="993"/>
        </w:tabs>
        <w:ind w:right="283"/>
        <w:jc w:val="center"/>
        <w:rPr>
          <w:b/>
          <w:sz w:val="28"/>
          <w:szCs w:val="28"/>
        </w:rPr>
      </w:pPr>
    </w:p>
    <w:p w14:paraId="7CD12910" w14:textId="77777777"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14:paraId="7F2147F0" w14:textId="77777777" w:rsidR="00EC706B" w:rsidRPr="00565398" w:rsidRDefault="00EC706B" w:rsidP="00F456A4">
      <w:pPr>
        <w:pStyle w:val="210"/>
        <w:ind w:left="0" w:right="283" w:firstLine="720"/>
        <w:rPr>
          <w:sz w:val="28"/>
          <w:szCs w:val="28"/>
        </w:rPr>
      </w:pPr>
      <w:r w:rsidRPr="00565398">
        <w:rPr>
          <w:sz w:val="28"/>
          <w:szCs w:val="28"/>
        </w:rPr>
        <w:t xml:space="preserve">7.2. Фонд в случае отсутствия очередного платежа по займу в установленную дату обязан проинформировать Заемщика об этом, получив устные и/или письменные разъяснения относительно отсутствия платежа. </w:t>
      </w:r>
    </w:p>
    <w:p w14:paraId="3AD1CF94" w14:textId="77777777" w:rsidR="00EC706B" w:rsidRPr="00565398" w:rsidRDefault="00EC706B" w:rsidP="00F456A4">
      <w:pPr>
        <w:ind w:right="283" w:firstLine="709"/>
        <w:jc w:val="both"/>
        <w:rPr>
          <w:sz w:val="28"/>
          <w:szCs w:val="28"/>
        </w:rPr>
      </w:pPr>
      <w:r w:rsidRPr="00565398">
        <w:rPr>
          <w:sz w:val="28"/>
          <w:szCs w:val="28"/>
        </w:rPr>
        <w:t xml:space="preserve">7.3.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14:paraId="1E153151" w14:textId="77777777" w:rsidR="00EC706B" w:rsidRPr="00565398" w:rsidRDefault="00EC706B" w:rsidP="00F456A4">
      <w:pPr>
        <w:ind w:right="283" w:firstLine="709"/>
        <w:jc w:val="both"/>
        <w:rPr>
          <w:sz w:val="28"/>
          <w:szCs w:val="28"/>
        </w:rPr>
      </w:pPr>
      <w:r w:rsidRPr="00565398">
        <w:rPr>
          <w:sz w:val="28"/>
          <w:szCs w:val="28"/>
        </w:rPr>
        <w:t xml:space="preserve">7.4.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 xml:space="preserve">в течении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Pr="00565398">
        <w:rPr>
          <w:sz w:val="28"/>
          <w:szCs w:val="28"/>
        </w:rPr>
        <w:t>.</w:t>
      </w:r>
    </w:p>
    <w:p w14:paraId="23FD2260" w14:textId="77777777" w:rsidR="0036663C" w:rsidRDefault="00EC706B" w:rsidP="00F456A4">
      <w:pPr>
        <w:ind w:right="283" w:firstLine="709"/>
        <w:jc w:val="both"/>
        <w:rPr>
          <w:sz w:val="28"/>
          <w:szCs w:val="28"/>
        </w:rPr>
      </w:pPr>
      <w:r w:rsidRPr="00565398">
        <w:rPr>
          <w:sz w:val="28"/>
          <w:szCs w:val="28"/>
        </w:rPr>
        <w:t>7.5.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Pr="00565398">
        <w:rPr>
          <w:sz w:val="28"/>
          <w:szCs w:val="28"/>
        </w:rPr>
        <w:t xml:space="preserve"> Комитет по займам Фонда</w:t>
      </w:r>
    </w:p>
    <w:p w14:paraId="2E11AE05" w14:textId="411C8EC6" w:rsidR="00EC706B" w:rsidRPr="00565398" w:rsidRDefault="00EC706B" w:rsidP="00F456A4">
      <w:pPr>
        <w:ind w:right="283" w:firstLine="709"/>
        <w:jc w:val="both"/>
        <w:rPr>
          <w:sz w:val="28"/>
          <w:szCs w:val="28"/>
        </w:rPr>
      </w:pPr>
      <w:bookmarkStart w:id="1" w:name="_GoBack"/>
      <w:bookmarkEnd w:id="1"/>
      <w:r w:rsidRPr="00565398">
        <w:rPr>
          <w:sz w:val="28"/>
          <w:szCs w:val="28"/>
        </w:rPr>
        <w:t xml:space="preserve"> может принять решение:</w:t>
      </w:r>
    </w:p>
    <w:p w14:paraId="774DB521" w14:textId="77777777"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r w:rsidR="00DE7294" w:rsidRPr="00565398">
        <w:rPr>
          <w:sz w:val="28"/>
          <w:szCs w:val="28"/>
        </w:rPr>
        <w:t xml:space="preserve"> </w:t>
      </w:r>
    </w:p>
    <w:p w14:paraId="7B2A9F7B" w14:textId="77777777"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DE7294">
        <w:rPr>
          <w:sz w:val="28"/>
          <w:szCs w:val="28"/>
        </w:rPr>
        <w:t>;</w:t>
      </w:r>
    </w:p>
    <w:p w14:paraId="2D35327D" w14:textId="77777777" w:rsidR="00785F4F" w:rsidRPr="000A5D2A" w:rsidRDefault="00EC706B" w:rsidP="00F456A4">
      <w:pPr>
        <w:pStyle w:val="210"/>
        <w:ind w:left="0" w:right="283" w:firstLine="720"/>
        <w:rPr>
          <w:sz w:val="28"/>
          <w:szCs w:val="28"/>
        </w:rPr>
      </w:pPr>
      <w:r w:rsidRPr="00565398">
        <w:rPr>
          <w:sz w:val="28"/>
          <w:szCs w:val="28"/>
        </w:rPr>
        <w:t>-</w:t>
      </w:r>
      <w:r w:rsidR="00F063E6">
        <w:rPr>
          <w:sz w:val="28"/>
          <w:szCs w:val="28"/>
        </w:rPr>
        <w:t xml:space="preserve"> </w:t>
      </w:r>
      <w:r w:rsidRPr="00565398">
        <w:rPr>
          <w:sz w:val="28"/>
          <w:szCs w:val="28"/>
        </w:rPr>
        <w:t>о замене залога недвижимого имущества, предоставленного в обеспечение займа</w:t>
      </w:r>
      <w:r w:rsidR="00DE7294">
        <w:rPr>
          <w:sz w:val="28"/>
          <w:szCs w:val="28"/>
        </w:rPr>
        <w:t>.</w:t>
      </w:r>
    </w:p>
    <w:p w14:paraId="6CDEA22D" w14:textId="77777777" w:rsidR="00C92490" w:rsidRDefault="00C92490" w:rsidP="00F456A4">
      <w:pPr>
        <w:pStyle w:val="210"/>
        <w:ind w:left="0" w:right="283" w:firstLine="720"/>
        <w:rPr>
          <w:sz w:val="28"/>
          <w:szCs w:val="28"/>
        </w:rPr>
      </w:pPr>
      <w:r w:rsidRPr="00C92490">
        <w:rPr>
          <w:sz w:val="28"/>
          <w:szCs w:val="28"/>
        </w:rPr>
        <w:t>7</w:t>
      </w:r>
      <w:r>
        <w:rPr>
          <w:sz w:val="28"/>
          <w:szCs w:val="28"/>
        </w:rPr>
        <w:t>.5.1. По письменному обращению заемщика Директор Фонда может принять решение об увеличении срока займа до 5 лет в соответствии с Приказом Министерства экономического развития Российской Федерации от 14 марта 2019 г. № 125.</w:t>
      </w:r>
    </w:p>
    <w:p w14:paraId="34007E1A" w14:textId="77777777" w:rsidR="00C92490" w:rsidRPr="00C92490" w:rsidRDefault="00C92490" w:rsidP="00F456A4">
      <w:pPr>
        <w:pStyle w:val="210"/>
        <w:ind w:left="0" w:right="283" w:firstLine="720"/>
        <w:rPr>
          <w:sz w:val="28"/>
          <w:szCs w:val="28"/>
        </w:rPr>
      </w:pPr>
      <w:r w:rsidRPr="006B29FA">
        <w:rPr>
          <w:sz w:val="28"/>
          <w:szCs w:val="28"/>
        </w:rPr>
        <w:t>7.6. Реструктуризация займа назначается с месяца, следующего за месяцем подачи заявления заемщиком.</w:t>
      </w:r>
    </w:p>
    <w:p w14:paraId="11F278B3" w14:textId="4037C234" w:rsidR="00EC706B" w:rsidRPr="00565398" w:rsidRDefault="00EC706B" w:rsidP="00F456A4">
      <w:pPr>
        <w:pStyle w:val="210"/>
        <w:ind w:left="0" w:right="283" w:firstLine="720"/>
        <w:rPr>
          <w:sz w:val="28"/>
          <w:szCs w:val="28"/>
        </w:rPr>
      </w:pPr>
      <w:r w:rsidRPr="00565398">
        <w:rPr>
          <w:sz w:val="28"/>
          <w:szCs w:val="28"/>
        </w:rPr>
        <w:t>7.</w:t>
      </w:r>
      <w:r w:rsidR="00C92490">
        <w:rPr>
          <w:sz w:val="28"/>
          <w:szCs w:val="28"/>
        </w:rPr>
        <w:t>7</w:t>
      </w:r>
      <w:r w:rsidRPr="00565398">
        <w:rPr>
          <w:sz w:val="28"/>
          <w:szCs w:val="28"/>
        </w:rPr>
        <w:t>. В случае грубого или систематического (3</w:t>
      </w:r>
      <w:r w:rsidR="001B11B1">
        <w:rPr>
          <w:sz w:val="28"/>
          <w:szCs w:val="28"/>
        </w:rPr>
        <w:t xml:space="preserve"> и</w:t>
      </w:r>
      <w:r w:rsidR="001B11B1" w:rsidRPr="001B11B1">
        <w:rPr>
          <w:sz w:val="28"/>
          <w:szCs w:val="28"/>
        </w:rPr>
        <w:t xml:space="preserve"> </w:t>
      </w:r>
      <w:r w:rsidR="001B11B1" w:rsidRPr="00565398">
        <w:rPr>
          <w:sz w:val="28"/>
          <w:szCs w:val="28"/>
        </w:rPr>
        <w:t>более</w:t>
      </w:r>
      <w:r w:rsidRPr="00565398">
        <w:rPr>
          <w:sz w:val="28"/>
          <w:szCs w:val="28"/>
        </w:rPr>
        <w:t xml:space="preserve"> раз</w:t>
      </w:r>
      <w:r w:rsidR="007B19DD">
        <w:rPr>
          <w:sz w:val="28"/>
          <w:szCs w:val="28"/>
        </w:rPr>
        <w:t xml:space="preserve"> подряд</w:t>
      </w:r>
      <w:r w:rsidR="001B11B1">
        <w:rPr>
          <w:sz w:val="28"/>
          <w:szCs w:val="28"/>
        </w:rPr>
        <w:t xml:space="preserve"> и/или не более 5 раз за весь срок пользования займом) </w:t>
      </w:r>
      <w:r w:rsidR="001B11B1" w:rsidRPr="00565398">
        <w:rPr>
          <w:sz w:val="28"/>
          <w:szCs w:val="28"/>
        </w:rPr>
        <w:t>нарушения</w:t>
      </w:r>
      <w:r w:rsidR="00C03247">
        <w:rPr>
          <w:sz w:val="28"/>
          <w:szCs w:val="28"/>
        </w:rPr>
        <w:t>,</w:t>
      </w:r>
      <w:r w:rsidR="00C03247" w:rsidRPr="00C03247">
        <w:rPr>
          <w:sz w:val="28"/>
          <w:szCs w:val="28"/>
        </w:rPr>
        <w:t xml:space="preserve"> без уважительной причины,</w:t>
      </w:r>
      <w:r w:rsidRPr="00565398">
        <w:rPr>
          <w:sz w:val="28"/>
          <w:szCs w:val="28"/>
        </w:rPr>
        <w:t xml:space="preserve"> </w:t>
      </w:r>
      <w:r w:rsidR="001B11B1">
        <w:rPr>
          <w:sz w:val="28"/>
          <w:szCs w:val="28"/>
        </w:rPr>
        <w:t xml:space="preserve">а </w:t>
      </w:r>
      <w:r w:rsidRPr="00565398">
        <w:rPr>
          <w:sz w:val="28"/>
          <w:szCs w:val="28"/>
        </w:rPr>
        <w:t>условий договора займа, заемщик включается в Список недобросовестных заемщиков.</w:t>
      </w:r>
    </w:p>
    <w:p w14:paraId="1E0D28EC" w14:textId="77777777" w:rsidR="008B14FC" w:rsidRPr="00565398" w:rsidRDefault="00C92490" w:rsidP="00F456A4">
      <w:pPr>
        <w:pStyle w:val="210"/>
        <w:ind w:left="0" w:right="283" w:firstLine="720"/>
        <w:rPr>
          <w:rStyle w:val="2a"/>
          <w:b w:val="0"/>
          <w:bCs w:val="0"/>
          <w:color w:val="auto"/>
          <w:sz w:val="28"/>
          <w:szCs w:val="28"/>
          <w:lang w:eastAsia="ar-SA" w:bidi="ar-SA"/>
        </w:rPr>
      </w:pPr>
      <w:r>
        <w:rPr>
          <w:sz w:val="28"/>
          <w:szCs w:val="28"/>
        </w:rPr>
        <w:t>7.8</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14:paraId="79E79A8E" w14:textId="77777777"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 но не более 3-х раз за время действия договора займа.</w:t>
      </w:r>
    </w:p>
    <w:p w14:paraId="45213BF6" w14:textId="77777777" w:rsidR="00EC706B" w:rsidRPr="00565398" w:rsidRDefault="00EC706B" w:rsidP="00F456A4">
      <w:pPr>
        <w:pStyle w:val="210"/>
        <w:ind w:left="0" w:right="283" w:firstLine="720"/>
        <w:rPr>
          <w:sz w:val="28"/>
          <w:szCs w:val="28"/>
        </w:rPr>
      </w:pPr>
      <w:r w:rsidRPr="00565398">
        <w:rPr>
          <w:sz w:val="28"/>
          <w:szCs w:val="28"/>
        </w:rPr>
        <w:t>7.</w:t>
      </w:r>
      <w:r w:rsidR="00303508">
        <w:rPr>
          <w:sz w:val="28"/>
          <w:szCs w:val="28"/>
        </w:rPr>
        <w:t>9</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14:paraId="32450D4E" w14:textId="77777777"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14:paraId="1E1C426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14:paraId="3D2D285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14:paraId="0870614E" w14:textId="77777777" w:rsidR="00EC706B" w:rsidRPr="00565398" w:rsidRDefault="00EC706B" w:rsidP="00F456A4">
      <w:pPr>
        <w:pStyle w:val="210"/>
        <w:ind w:left="0" w:right="283"/>
        <w:rPr>
          <w:sz w:val="28"/>
          <w:szCs w:val="28"/>
        </w:rPr>
      </w:pPr>
    </w:p>
    <w:p w14:paraId="5A519173" w14:textId="77777777"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r w:rsidRPr="00565398">
        <w:rPr>
          <w:b/>
          <w:sz w:val="28"/>
          <w:szCs w:val="28"/>
        </w:rPr>
        <w:t xml:space="preserve"> </w:t>
      </w:r>
    </w:p>
    <w:p w14:paraId="0645D7C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14:paraId="4072949A" w14:textId="77777777" w:rsidR="00EC706B" w:rsidRPr="00565398" w:rsidRDefault="00EC706B" w:rsidP="00F456A4">
      <w:pPr>
        <w:ind w:right="283" w:firstLine="709"/>
        <w:jc w:val="both"/>
        <w:rPr>
          <w:sz w:val="28"/>
          <w:szCs w:val="28"/>
        </w:rPr>
      </w:pPr>
      <w:r w:rsidRPr="00565398">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p>
    <w:p w14:paraId="06BBA619" w14:textId="77777777"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14:paraId="67DFD1DD" w14:textId="77777777"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14:paraId="108301C0" w14:textId="77777777" w:rsidR="00EC706B" w:rsidRPr="00565398" w:rsidRDefault="00EC706B" w:rsidP="00F456A4">
      <w:pPr>
        <w:ind w:right="283" w:firstLine="709"/>
        <w:jc w:val="both"/>
        <w:rPr>
          <w:sz w:val="28"/>
          <w:szCs w:val="28"/>
        </w:rPr>
      </w:pPr>
      <w:r w:rsidRPr="00565398">
        <w:rPr>
          <w:sz w:val="28"/>
          <w:szCs w:val="28"/>
        </w:rPr>
        <w:t>4) Договор займа;</w:t>
      </w:r>
    </w:p>
    <w:p w14:paraId="0CE6DCE6" w14:textId="77777777" w:rsidR="00EC706B" w:rsidRPr="00565398" w:rsidRDefault="00EC706B" w:rsidP="00F456A4">
      <w:pPr>
        <w:ind w:right="283" w:firstLine="709"/>
        <w:jc w:val="both"/>
        <w:rPr>
          <w:sz w:val="28"/>
          <w:szCs w:val="28"/>
        </w:rPr>
      </w:pPr>
      <w:r w:rsidRPr="00565398">
        <w:rPr>
          <w:sz w:val="28"/>
          <w:szCs w:val="28"/>
        </w:rPr>
        <w:t>5) Обеспечивающие договоры;</w:t>
      </w:r>
    </w:p>
    <w:p w14:paraId="0FB5153C" w14:textId="77777777"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14:paraId="30FC62AF" w14:textId="77777777"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14:paraId="5D629CC7" w14:textId="77777777"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14:paraId="2B2569E4" w14:textId="77777777"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14:paraId="555C235F" w14:textId="77777777"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14:paraId="4AC5E1A8" w14:textId="77777777" w:rsidR="006B29FA" w:rsidRPr="00565398" w:rsidRDefault="006B29FA" w:rsidP="00F456A4">
      <w:pPr>
        <w:ind w:right="283" w:firstLine="709"/>
        <w:jc w:val="both"/>
        <w:rPr>
          <w:sz w:val="28"/>
          <w:szCs w:val="28"/>
        </w:rPr>
      </w:pPr>
      <w:r>
        <w:rPr>
          <w:sz w:val="28"/>
          <w:szCs w:val="28"/>
        </w:rPr>
        <w:t>11) Иные документы по требованию Фонда.</w:t>
      </w:r>
    </w:p>
    <w:p w14:paraId="246EC452" w14:textId="77777777" w:rsidR="00EC706B" w:rsidRPr="00565398" w:rsidRDefault="006B29FA" w:rsidP="00F456A4">
      <w:pPr>
        <w:ind w:right="283" w:firstLine="709"/>
        <w:jc w:val="both"/>
        <w:rPr>
          <w:sz w:val="28"/>
          <w:szCs w:val="28"/>
        </w:rPr>
      </w:pPr>
      <w:r>
        <w:rPr>
          <w:sz w:val="28"/>
          <w:szCs w:val="28"/>
        </w:rPr>
        <w:t>12</w:t>
      </w:r>
      <w:r w:rsidR="00EC706B" w:rsidRPr="00565398">
        <w:rPr>
          <w:sz w:val="28"/>
          <w:szCs w:val="28"/>
        </w:rPr>
        <w:t>) Опись документов.</w:t>
      </w:r>
    </w:p>
    <w:p w14:paraId="486E52E8"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14:paraId="4B6F754F" w14:textId="77777777" w:rsidR="00EC706B" w:rsidRPr="00565398" w:rsidRDefault="00EC706B" w:rsidP="00F456A4">
      <w:pPr>
        <w:suppressAutoHyphens w:val="0"/>
        <w:ind w:right="283"/>
        <w:rPr>
          <w:sz w:val="28"/>
          <w:szCs w:val="28"/>
          <w:lang w:eastAsia="ru-RU"/>
        </w:rPr>
      </w:pPr>
    </w:p>
    <w:p w14:paraId="0DF4282D" w14:textId="77777777"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2" w:name="bookmark7"/>
      <w:r w:rsidRPr="00565398">
        <w:rPr>
          <w:rStyle w:val="33"/>
          <w:bCs w:val="0"/>
          <w:color w:val="auto"/>
          <w:sz w:val="28"/>
          <w:szCs w:val="28"/>
        </w:rPr>
        <w:t>ПОРЯДОК ХРАНЕНИЯ КРЕДИТНЫХ ДО</w:t>
      </w:r>
      <w:bookmarkEnd w:id="2"/>
      <w:r w:rsidRPr="00565398">
        <w:rPr>
          <w:rStyle w:val="33"/>
          <w:bCs w:val="0"/>
          <w:color w:val="auto"/>
          <w:sz w:val="28"/>
          <w:szCs w:val="28"/>
        </w:rPr>
        <w:t>СЬЕ</w:t>
      </w:r>
    </w:p>
    <w:p w14:paraId="6AB5FCF8" w14:textId="77777777"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Pr="00565398">
        <w:rPr>
          <w:rStyle w:val="2a"/>
          <w:b w:val="0"/>
          <w:bCs w:val="0"/>
          <w:color w:val="auto"/>
          <w:sz w:val="28"/>
          <w:szCs w:val="28"/>
        </w:rPr>
        <w:t xml:space="preserve"> </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14:paraId="62B69FE4" w14:textId="77777777"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«займ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14:paraId="1320D9F4" w14:textId="77777777"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14:paraId="6E561D3C" w14:textId="77777777" w:rsidR="00092AE9" w:rsidRDefault="00092AE9" w:rsidP="00F456A4">
      <w:pPr>
        <w:widowControl w:val="0"/>
        <w:suppressAutoHyphens w:val="0"/>
        <w:ind w:right="283" w:firstLine="708"/>
        <w:jc w:val="both"/>
        <w:rPr>
          <w:rStyle w:val="2a"/>
          <w:b w:val="0"/>
          <w:bCs w:val="0"/>
          <w:color w:val="auto"/>
          <w:sz w:val="28"/>
          <w:szCs w:val="28"/>
        </w:rPr>
      </w:pPr>
    </w:p>
    <w:p w14:paraId="78AC7E74" w14:textId="77777777"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F41885" w:rsidRPr="009C2D27">
        <w:rPr>
          <w:b/>
          <w:sz w:val="28"/>
          <w:szCs w:val="28"/>
        </w:rPr>
        <w:t>КРЕДИТНЫЕ ПРОДУКТЫ</w:t>
      </w:r>
    </w:p>
    <w:p w14:paraId="0C7C2B7E" w14:textId="77777777" w:rsidR="003E4FED" w:rsidRPr="00565398" w:rsidRDefault="003E4FED" w:rsidP="00F456A4">
      <w:pPr>
        <w:ind w:right="283"/>
        <w:rPr>
          <w:b/>
          <w:sz w:val="28"/>
          <w:szCs w:val="28"/>
        </w:rPr>
      </w:pPr>
    </w:p>
    <w:p w14:paraId="129D4449" w14:textId="77777777" w:rsidR="003E4FED" w:rsidRPr="00565398" w:rsidRDefault="003E4FED" w:rsidP="00110EAC">
      <w:pPr>
        <w:spacing w:line="360" w:lineRule="auto"/>
        <w:ind w:right="284"/>
        <w:rPr>
          <w:b/>
          <w:sz w:val="28"/>
          <w:szCs w:val="28"/>
        </w:rPr>
      </w:pPr>
      <w:r w:rsidRPr="00565398">
        <w:rPr>
          <w:b/>
          <w:sz w:val="28"/>
          <w:szCs w:val="28"/>
        </w:rPr>
        <w:t xml:space="preserve">Продукт «Приоритет» </w:t>
      </w:r>
    </w:p>
    <w:p w14:paraId="3651713F" w14:textId="77777777" w:rsidR="003E4FED" w:rsidRDefault="003E4FED" w:rsidP="00110EAC">
      <w:pPr>
        <w:spacing w:line="360" w:lineRule="auto"/>
        <w:ind w:right="284"/>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3,75</w:t>
      </w:r>
      <w:r w:rsidRPr="00565398">
        <w:rPr>
          <w:b/>
          <w:sz w:val="28"/>
          <w:szCs w:val="28"/>
        </w:rPr>
        <w:t>%</w:t>
      </w:r>
    </w:p>
    <w:p w14:paraId="6D7257B9" w14:textId="77777777" w:rsidR="008B4381" w:rsidRDefault="008B4381" w:rsidP="008B4381">
      <w:pPr>
        <w:spacing w:line="360" w:lineRule="auto"/>
        <w:ind w:right="284"/>
        <w:rPr>
          <w:b/>
          <w:sz w:val="28"/>
          <w:szCs w:val="28"/>
        </w:rPr>
      </w:pPr>
      <w:r w:rsidRPr="00827D8F">
        <w:rPr>
          <w:sz w:val="28"/>
          <w:szCs w:val="28"/>
        </w:rPr>
        <w:t>Процентная ставка</w:t>
      </w:r>
      <w:r w:rsidRPr="00827D8F">
        <w:rPr>
          <w:b/>
          <w:sz w:val="28"/>
          <w:szCs w:val="28"/>
        </w:rPr>
        <w:t xml:space="preserve"> – 2 % (для Заявителей, осуществляющих деятельность на горных территориях: среднегорье и высокогорье)</w:t>
      </w:r>
      <w:r>
        <w:rPr>
          <w:b/>
          <w:sz w:val="28"/>
          <w:szCs w:val="28"/>
        </w:rPr>
        <w:t xml:space="preserve"> </w:t>
      </w:r>
    </w:p>
    <w:p w14:paraId="569C4C3E" w14:textId="77777777" w:rsidR="00BA6562" w:rsidRPr="003A5A4E" w:rsidRDefault="00BA6562" w:rsidP="00110EAC">
      <w:pPr>
        <w:spacing w:line="360" w:lineRule="auto"/>
        <w:ind w:right="284"/>
        <w:rPr>
          <w:sz w:val="28"/>
          <w:szCs w:val="28"/>
        </w:rPr>
      </w:pPr>
      <w:r w:rsidRPr="003A5A4E">
        <w:rPr>
          <w:sz w:val="28"/>
          <w:szCs w:val="28"/>
        </w:rPr>
        <w:t xml:space="preserve">Сумма займа – </w:t>
      </w:r>
      <w:r w:rsidRPr="003A5A4E">
        <w:rPr>
          <w:b/>
          <w:sz w:val="28"/>
          <w:szCs w:val="28"/>
        </w:rPr>
        <w:t>от 50</w:t>
      </w:r>
      <w:r w:rsidR="003A5A4E">
        <w:rPr>
          <w:b/>
          <w:sz w:val="28"/>
          <w:szCs w:val="28"/>
        </w:rPr>
        <w:t xml:space="preserve"> </w:t>
      </w:r>
      <w:r w:rsidRPr="003A5A4E">
        <w:rPr>
          <w:b/>
          <w:sz w:val="28"/>
          <w:szCs w:val="28"/>
        </w:rPr>
        <w:t xml:space="preserve">000 до </w:t>
      </w:r>
      <w:r w:rsidR="007C5401">
        <w:rPr>
          <w:b/>
          <w:sz w:val="28"/>
          <w:szCs w:val="28"/>
        </w:rPr>
        <w:t>5</w:t>
      </w:r>
      <w:r w:rsidRPr="003A5A4E">
        <w:rPr>
          <w:b/>
          <w:sz w:val="28"/>
          <w:szCs w:val="28"/>
        </w:rPr>
        <w:t> 000 000 руб.</w:t>
      </w:r>
    </w:p>
    <w:p w14:paraId="4525C010" w14:textId="77777777" w:rsidR="00630CB7" w:rsidRPr="00630CB7" w:rsidRDefault="00B44990" w:rsidP="00110EAC">
      <w:pPr>
        <w:spacing w:line="360" w:lineRule="auto"/>
        <w:ind w:right="284"/>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1A6642">
        <w:rPr>
          <w:b/>
          <w:sz w:val="28"/>
          <w:szCs w:val="28"/>
        </w:rPr>
        <w:t xml:space="preserve"> </w:t>
      </w:r>
      <w:r w:rsidR="001A6642" w:rsidRPr="00827D8F">
        <w:rPr>
          <w:b/>
          <w:sz w:val="28"/>
          <w:szCs w:val="28"/>
        </w:rPr>
        <w:t>(</w:t>
      </w:r>
      <w:r w:rsidR="001A6642" w:rsidRPr="00827D8F">
        <w:rPr>
          <w:sz w:val="28"/>
          <w:szCs w:val="28"/>
        </w:rPr>
        <w:t>при введении режима повышенной готовности или режима чрезвычайной ситуации</w:t>
      </w:r>
      <w:r w:rsidR="001A6642" w:rsidRPr="00827D8F">
        <w:rPr>
          <w:b/>
          <w:sz w:val="28"/>
          <w:szCs w:val="28"/>
        </w:rPr>
        <w:t xml:space="preserve"> срок займа – до 24 месяцев)</w:t>
      </w:r>
    </w:p>
    <w:p w14:paraId="544601F9" w14:textId="77777777" w:rsidR="003E4FED" w:rsidRPr="00565398" w:rsidRDefault="00B44990" w:rsidP="00110EAC">
      <w:pPr>
        <w:spacing w:line="360" w:lineRule="auto"/>
        <w:ind w:right="284"/>
        <w:rPr>
          <w:b/>
          <w:sz w:val="28"/>
          <w:szCs w:val="28"/>
        </w:rPr>
      </w:pPr>
      <w:r w:rsidRPr="00110EAC">
        <w:rPr>
          <w:sz w:val="28"/>
          <w:szCs w:val="28"/>
        </w:rPr>
        <w:t>Отсрочка основного</w:t>
      </w:r>
      <w:r w:rsidR="003E4FED" w:rsidRPr="00110EAC">
        <w:rPr>
          <w:sz w:val="28"/>
          <w:szCs w:val="28"/>
        </w:rPr>
        <w:t xml:space="preserve"> </w:t>
      </w:r>
      <w:r w:rsidR="003E4FED" w:rsidRPr="00F064DD">
        <w:rPr>
          <w:sz w:val="28"/>
          <w:szCs w:val="28"/>
        </w:rPr>
        <w:t>долга до 12 месяцев</w:t>
      </w:r>
    </w:p>
    <w:p w14:paraId="1CC69755" w14:textId="77777777" w:rsidR="003E4FED" w:rsidRPr="00F064DD" w:rsidRDefault="003E4FED" w:rsidP="00F064DD">
      <w:pPr>
        <w:ind w:right="284"/>
        <w:rPr>
          <w:b/>
          <w:sz w:val="28"/>
          <w:szCs w:val="28"/>
        </w:rPr>
      </w:pPr>
      <w:r w:rsidRPr="00F064DD">
        <w:rPr>
          <w:b/>
          <w:sz w:val="28"/>
          <w:szCs w:val="28"/>
        </w:rPr>
        <w:t>Выдается по следующим направлениям:</w:t>
      </w:r>
    </w:p>
    <w:p w14:paraId="09A8649C" w14:textId="77777777"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14:paraId="1C286826" w14:textId="77777777"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14:paraId="55304B7A" w14:textId="77777777" w:rsidR="003E4FED" w:rsidRPr="00565398" w:rsidRDefault="003E4FED" w:rsidP="00F456A4">
      <w:pPr>
        <w:ind w:right="283"/>
        <w:rPr>
          <w:sz w:val="28"/>
          <w:szCs w:val="28"/>
        </w:rPr>
      </w:pPr>
      <w:r w:rsidRPr="00565398">
        <w:rPr>
          <w:sz w:val="28"/>
          <w:szCs w:val="28"/>
        </w:rPr>
        <w:t>Класс ОКВЭД 03 - Рыболовство и рыбоводство</w:t>
      </w:r>
    </w:p>
    <w:p w14:paraId="38CC60B6" w14:textId="77777777"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14:paraId="13A6F458" w14:textId="77777777" w:rsidR="003E4FED" w:rsidRPr="00565398" w:rsidRDefault="003E4FED" w:rsidP="00F456A4">
      <w:pPr>
        <w:ind w:right="283"/>
        <w:rPr>
          <w:sz w:val="28"/>
          <w:szCs w:val="28"/>
        </w:rPr>
      </w:pPr>
      <w:r w:rsidRPr="00565398">
        <w:rPr>
          <w:sz w:val="28"/>
          <w:szCs w:val="28"/>
        </w:rPr>
        <w:t>Класс ОКВЭД 11 - Производство напитков</w:t>
      </w:r>
    </w:p>
    <w:p w14:paraId="06F89FBA" w14:textId="77777777"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14:paraId="0B144830" w14:textId="77777777" w:rsidR="003E4FED" w:rsidRPr="00565398" w:rsidRDefault="003E4FED" w:rsidP="00F456A4">
      <w:pPr>
        <w:ind w:right="283"/>
        <w:rPr>
          <w:sz w:val="28"/>
          <w:szCs w:val="28"/>
        </w:rPr>
      </w:pPr>
      <w:r w:rsidRPr="00565398">
        <w:rPr>
          <w:sz w:val="28"/>
          <w:szCs w:val="28"/>
        </w:rPr>
        <w:t>Класс ОКВЭД 14 - Производство одежды</w:t>
      </w:r>
    </w:p>
    <w:p w14:paraId="242213F5" w14:textId="77777777"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14:paraId="4A647286" w14:textId="77777777"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14:paraId="0A8A5454" w14:textId="77777777"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14:paraId="77D1BF3A" w14:textId="77777777"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14:paraId="44A2146C" w14:textId="77777777"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14:paraId="18F652EC" w14:textId="77777777"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14:paraId="3CD7D97D" w14:textId="77777777"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14:paraId="3FBF5B44" w14:textId="77777777"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14:paraId="2B1D04CA" w14:textId="77777777"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14:paraId="134D7EFF" w14:textId="77777777"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14:paraId="1F0DA64D" w14:textId="77777777"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14:paraId="69B18B25" w14:textId="77777777"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14:paraId="5B340CF7" w14:textId="77777777"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14:paraId="76E2499A" w14:textId="77777777"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14:paraId="622E8C09" w14:textId="77777777"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14:paraId="2EBF0F1C" w14:textId="77777777" w:rsidR="003E4FED" w:rsidRPr="00565398" w:rsidRDefault="003E4FED" w:rsidP="00F456A4">
      <w:pPr>
        <w:ind w:right="283"/>
        <w:rPr>
          <w:sz w:val="28"/>
          <w:szCs w:val="28"/>
        </w:rPr>
      </w:pPr>
      <w:r w:rsidRPr="00565398">
        <w:rPr>
          <w:sz w:val="28"/>
          <w:szCs w:val="28"/>
        </w:rPr>
        <w:t>Класс ОКВЭД 31 - Производство мебели</w:t>
      </w:r>
    </w:p>
    <w:p w14:paraId="72B376D7" w14:textId="77777777"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14:paraId="69E315DB" w14:textId="77777777" w:rsidR="003E4FED" w:rsidRDefault="003E4FED" w:rsidP="00F456A4">
      <w:pPr>
        <w:pBdr>
          <w:bottom w:val="single" w:sz="12" w:space="1" w:color="auto"/>
        </w:pBdr>
        <w:ind w:right="283"/>
        <w:rPr>
          <w:sz w:val="28"/>
          <w:szCs w:val="28"/>
        </w:rPr>
      </w:pPr>
      <w:r w:rsidRPr="00565398">
        <w:rPr>
          <w:sz w:val="28"/>
          <w:szCs w:val="28"/>
        </w:rPr>
        <w:t>Класс ОКВЭД 33 - Ремонт и монтаж машин и оборудования</w:t>
      </w:r>
    </w:p>
    <w:p w14:paraId="47CA6739" w14:textId="77777777" w:rsidR="004F15F6" w:rsidRDefault="004F15F6" w:rsidP="00F456A4">
      <w:pPr>
        <w:pBdr>
          <w:bottom w:val="single" w:sz="12" w:space="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14:paraId="3AE6C86E" w14:textId="77777777" w:rsidR="004F15F6" w:rsidRDefault="004F15F6" w:rsidP="00F456A4">
      <w:pPr>
        <w:pBdr>
          <w:bottom w:val="single" w:sz="12" w:space="1" w:color="auto"/>
        </w:pBdr>
        <w:ind w:right="283"/>
        <w:rPr>
          <w:color w:val="000000"/>
          <w:sz w:val="28"/>
          <w:szCs w:val="28"/>
        </w:rPr>
      </w:pPr>
      <w:r>
        <w:rPr>
          <w:color w:val="000000"/>
          <w:sz w:val="28"/>
          <w:szCs w:val="28"/>
        </w:rPr>
        <w:t xml:space="preserve">Класс ОКВЭД 42 - </w:t>
      </w:r>
      <w:r w:rsidRPr="004F15F6">
        <w:rPr>
          <w:color w:val="000000"/>
          <w:sz w:val="28"/>
          <w:szCs w:val="28"/>
        </w:rPr>
        <w:t>Строительство инженерных сооружений</w:t>
      </w:r>
    </w:p>
    <w:p w14:paraId="42A3EBD1" w14:textId="77777777" w:rsidR="000A5D2A" w:rsidRPr="006B29FA" w:rsidRDefault="000A5D2A" w:rsidP="00F456A4">
      <w:pPr>
        <w:pBdr>
          <w:bottom w:val="single" w:sz="12" w:space="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14:paraId="259A922F" w14:textId="77777777" w:rsidR="000A5D2A" w:rsidRPr="006B29FA" w:rsidRDefault="000A5D2A" w:rsidP="000A5D2A">
      <w:pPr>
        <w:pBdr>
          <w:bottom w:val="single" w:sz="12" w:space="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7B30C4">
        <w:rPr>
          <w:sz w:val="28"/>
          <w:szCs w:val="28"/>
        </w:rPr>
        <w:t xml:space="preserve"> </w:t>
      </w:r>
      <w:r w:rsidR="00DE4867" w:rsidRPr="006B29FA">
        <w:rPr>
          <w:sz w:val="28"/>
          <w:szCs w:val="28"/>
        </w:rPr>
        <w:t>услуг.</w:t>
      </w:r>
    </w:p>
    <w:p w14:paraId="35E6E613" w14:textId="77777777" w:rsidR="000A5D2A" w:rsidRPr="000A5D2A" w:rsidRDefault="000A5D2A" w:rsidP="000A5D2A">
      <w:pPr>
        <w:pBdr>
          <w:bottom w:val="single" w:sz="12" w:space="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14:paraId="761527F0" w14:textId="77777777" w:rsidR="000758D2" w:rsidRPr="00565398" w:rsidRDefault="003445F7" w:rsidP="003445F7">
      <w:pPr>
        <w:pBdr>
          <w:bottom w:val="single" w:sz="12" w:space="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0758D2">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предприятиям согласно</w:t>
      </w:r>
      <w:r w:rsidR="001950FB">
        <w:rPr>
          <w:sz w:val="28"/>
          <w:szCs w:val="28"/>
        </w:rPr>
        <w:t xml:space="preserve"> требованиям</w:t>
      </w:r>
      <w:r>
        <w:rPr>
          <w:sz w:val="28"/>
          <w:szCs w:val="28"/>
        </w:rPr>
        <w:t xml:space="preserve"> Федерально</w:t>
      </w:r>
      <w:r w:rsidR="001950FB">
        <w:rPr>
          <w:sz w:val="28"/>
          <w:szCs w:val="28"/>
        </w:rPr>
        <w:t>го законодательства.</w:t>
      </w:r>
    </w:p>
    <w:p w14:paraId="24AA1581" w14:textId="77777777" w:rsidR="00C87317" w:rsidRDefault="00C87317" w:rsidP="00F456A4">
      <w:pPr>
        <w:ind w:right="283"/>
        <w:rPr>
          <w:b/>
          <w:sz w:val="28"/>
          <w:szCs w:val="28"/>
        </w:rPr>
      </w:pPr>
    </w:p>
    <w:p w14:paraId="2C07BE52" w14:textId="77777777" w:rsidR="003E4FED" w:rsidRPr="00565398" w:rsidRDefault="003E4FED" w:rsidP="001A2175">
      <w:pPr>
        <w:ind w:right="283"/>
        <w:rPr>
          <w:b/>
          <w:sz w:val="28"/>
          <w:szCs w:val="28"/>
        </w:rPr>
      </w:pPr>
      <w:r w:rsidRPr="00565398">
        <w:rPr>
          <w:b/>
          <w:sz w:val="28"/>
          <w:szCs w:val="28"/>
        </w:rPr>
        <w:t xml:space="preserve">Продукт «Торговля» </w:t>
      </w:r>
    </w:p>
    <w:p w14:paraId="401D1C11" w14:textId="77777777" w:rsidR="003E4FED" w:rsidRDefault="003E4FED" w:rsidP="001A2175">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Центрального  Банка РФ, установленный  на дату подписания договора.</w:t>
      </w:r>
    </w:p>
    <w:p w14:paraId="37CA8E92" w14:textId="77777777"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000 до 2 000 000 руб.</w:t>
      </w:r>
    </w:p>
    <w:p w14:paraId="70CC3B12" w14:textId="77777777" w:rsidR="00630CB7" w:rsidRPr="00630CB7" w:rsidRDefault="00B44990" w:rsidP="001A2175">
      <w:pPr>
        <w:spacing w:line="360" w:lineRule="auto"/>
        <w:ind w:right="284"/>
        <w:rPr>
          <w:b/>
          <w:sz w:val="28"/>
          <w:szCs w:val="28"/>
        </w:rPr>
      </w:pPr>
      <w:r w:rsidRPr="00F064DD">
        <w:rPr>
          <w:sz w:val="28"/>
          <w:szCs w:val="28"/>
        </w:rPr>
        <w:t>Срок займа</w:t>
      </w:r>
      <w:r w:rsidR="00630CB7" w:rsidRPr="00F064DD">
        <w:rPr>
          <w:sz w:val="28"/>
          <w:szCs w:val="28"/>
        </w:rPr>
        <w:t xml:space="preserve"> –</w:t>
      </w:r>
      <w:r w:rsidR="00630CB7">
        <w:rPr>
          <w:b/>
          <w:sz w:val="28"/>
          <w:szCs w:val="28"/>
        </w:rPr>
        <w:t xml:space="preserve"> </w:t>
      </w:r>
      <w:r w:rsidR="002A5CEC">
        <w:rPr>
          <w:b/>
          <w:sz w:val="28"/>
          <w:szCs w:val="28"/>
        </w:rPr>
        <w:t xml:space="preserve"> до</w:t>
      </w:r>
      <w:r w:rsidR="00630CB7">
        <w:rPr>
          <w:b/>
          <w:sz w:val="28"/>
          <w:szCs w:val="28"/>
        </w:rPr>
        <w:t xml:space="preserve"> 24  месяц</w:t>
      </w:r>
      <w:r w:rsidR="002A5CEC">
        <w:rPr>
          <w:b/>
          <w:sz w:val="28"/>
          <w:szCs w:val="28"/>
        </w:rPr>
        <w:t>ев</w:t>
      </w:r>
    </w:p>
    <w:p w14:paraId="66031F0B" w14:textId="77777777" w:rsidR="003E4FED" w:rsidRPr="00F064DD" w:rsidRDefault="00B44990" w:rsidP="001A2175">
      <w:pPr>
        <w:spacing w:line="360" w:lineRule="auto"/>
        <w:ind w:right="284"/>
        <w:rPr>
          <w:sz w:val="28"/>
          <w:szCs w:val="28"/>
        </w:rPr>
      </w:pPr>
      <w:r w:rsidRPr="00F064DD">
        <w:rPr>
          <w:sz w:val="28"/>
          <w:szCs w:val="28"/>
        </w:rPr>
        <w:t>Отсрочка основного</w:t>
      </w:r>
      <w:r w:rsidR="003E4FED" w:rsidRPr="00F064DD">
        <w:rPr>
          <w:sz w:val="28"/>
          <w:szCs w:val="28"/>
        </w:rPr>
        <w:t xml:space="preserve"> </w:t>
      </w:r>
      <w:r w:rsidRPr="00F064DD">
        <w:rPr>
          <w:sz w:val="28"/>
          <w:szCs w:val="28"/>
        </w:rPr>
        <w:t>долга не</w:t>
      </w:r>
      <w:r w:rsidR="00630CB7" w:rsidRPr="00F064DD">
        <w:rPr>
          <w:sz w:val="28"/>
          <w:szCs w:val="28"/>
        </w:rPr>
        <w:t xml:space="preserve"> предоставляется</w:t>
      </w:r>
    </w:p>
    <w:p w14:paraId="20CACC6E" w14:textId="77777777" w:rsidR="003E4FED" w:rsidRPr="00565398" w:rsidRDefault="003E4FED" w:rsidP="00F064DD">
      <w:pPr>
        <w:ind w:right="284"/>
        <w:rPr>
          <w:b/>
          <w:sz w:val="28"/>
          <w:szCs w:val="28"/>
        </w:rPr>
      </w:pPr>
      <w:r w:rsidRPr="00565398">
        <w:rPr>
          <w:b/>
          <w:sz w:val="28"/>
          <w:szCs w:val="28"/>
        </w:rPr>
        <w:t>Выдается по следующим направлениям:</w:t>
      </w:r>
    </w:p>
    <w:p w14:paraId="1F114CDD" w14:textId="77777777"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14:paraId="75BE76E6" w14:textId="77777777"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14:paraId="26E453BC" w14:textId="77777777"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14:paraId="206D28A4" w14:textId="77777777" w:rsidR="003E4FED" w:rsidRPr="00565398" w:rsidRDefault="003E4FED" w:rsidP="00F456A4">
      <w:pPr>
        <w:ind w:right="283"/>
        <w:rPr>
          <w:b/>
          <w:sz w:val="28"/>
          <w:szCs w:val="28"/>
        </w:rPr>
      </w:pPr>
      <w:r w:rsidRPr="00565398">
        <w:rPr>
          <w:b/>
          <w:sz w:val="28"/>
          <w:szCs w:val="28"/>
        </w:rPr>
        <w:t>Продукт «Стандарт»</w:t>
      </w:r>
    </w:p>
    <w:p w14:paraId="16BCF126" w14:textId="77777777" w:rsidR="003E4FED" w:rsidRDefault="003E4FED" w:rsidP="00110EAC">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w:t>
      </w:r>
      <w:r w:rsidR="00B44990" w:rsidRPr="00565398">
        <w:rPr>
          <w:b/>
          <w:sz w:val="28"/>
          <w:szCs w:val="28"/>
        </w:rPr>
        <w:t>Центрального Банка</w:t>
      </w:r>
      <w:r w:rsidRPr="00565398">
        <w:rPr>
          <w:b/>
          <w:sz w:val="28"/>
          <w:szCs w:val="28"/>
        </w:rPr>
        <w:t xml:space="preserve"> РФ, </w:t>
      </w:r>
      <w:r w:rsidR="00B44990" w:rsidRPr="00565398">
        <w:rPr>
          <w:b/>
          <w:sz w:val="28"/>
          <w:szCs w:val="28"/>
        </w:rPr>
        <w:t>установленный на</w:t>
      </w:r>
      <w:r w:rsidRPr="00565398">
        <w:rPr>
          <w:b/>
          <w:sz w:val="28"/>
          <w:szCs w:val="28"/>
        </w:rPr>
        <w:t xml:space="preserve"> дату подписания договора.</w:t>
      </w:r>
    </w:p>
    <w:p w14:paraId="697C02EA" w14:textId="77777777"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000 до 3 000 000 руб.</w:t>
      </w:r>
    </w:p>
    <w:p w14:paraId="5588A91E" w14:textId="77777777" w:rsidR="00B44990" w:rsidRPr="00565398" w:rsidRDefault="00B44990" w:rsidP="00110EAC">
      <w:pPr>
        <w:spacing w:line="360" w:lineRule="auto"/>
        <w:ind w:right="284"/>
        <w:rPr>
          <w:b/>
          <w:sz w:val="28"/>
          <w:szCs w:val="28"/>
        </w:rPr>
      </w:pPr>
      <w:r w:rsidRPr="00F064DD">
        <w:rPr>
          <w:sz w:val="28"/>
          <w:szCs w:val="28"/>
        </w:rPr>
        <w:t>Срок займа –</w:t>
      </w:r>
      <w:r>
        <w:rPr>
          <w:b/>
          <w:sz w:val="28"/>
          <w:szCs w:val="28"/>
        </w:rPr>
        <w:t xml:space="preserve"> </w:t>
      </w:r>
      <w:r w:rsidR="002A5CEC">
        <w:rPr>
          <w:b/>
          <w:sz w:val="28"/>
          <w:szCs w:val="28"/>
        </w:rPr>
        <w:t xml:space="preserve"> до </w:t>
      </w:r>
      <w:r>
        <w:rPr>
          <w:b/>
          <w:sz w:val="28"/>
          <w:szCs w:val="28"/>
        </w:rPr>
        <w:t xml:space="preserve">36 месяцев </w:t>
      </w:r>
      <w:r w:rsidR="00193BCA" w:rsidRPr="00827D8F">
        <w:rPr>
          <w:b/>
          <w:sz w:val="28"/>
          <w:szCs w:val="28"/>
        </w:rPr>
        <w:t>(</w:t>
      </w:r>
      <w:r w:rsidR="00193BCA" w:rsidRPr="00827D8F">
        <w:rPr>
          <w:sz w:val="28"/>
          <w:szCs w:val="28"/>
        </w:rPr>
        <w:t>при введении режима повышенной готовности или режима чрезвычайной ситуации</w:t>
      </w:r>
      <w:r w:rsidR="00193BCA" w:rsidRPr="00827D8F">
        <w:rPr>
          <w:b/>
          <w:sz w:val="28"/>
          <w:szCs w:val="28"/>
        </w:rPr>
        <w:t xml:space="preserve"> срок займа – до 24 месяцев)</w:t>
      </w:r>
    </w:p>
    <w:p w14:paraId="76CCC321" w14:textId="77777777"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p>
    <w:p w14:paraId="2866C406" w14:textId="77777777" w:rsidR="008918E2" w:rsidRPr="00565398" w:rsidRDefault="003E4FED" w:rsidP="00780C7F">
      <w:pPr>
        <w:ind w:right="284"/>
        <w:jc w:val="both"/>
        <w:rPr>
          <w:sz w:val="28"/>
          <w:szCs w:val="28"/>
        </w:rPr>
      </w:pPr>
      <w:r w:rsidRPr="00565398">
        <w:rPr>
          <w:b/>
          <w:sz w:val="28"/>
          <w:szCs w:val="28"/>
        </w:rPr>
        <w:t>Выдается по следующим направлениям:</w:t>
      </w:r>
      <w:r w:rsidR="001A2175">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sectPr w:rsidR="008918E2" w:rsidRPr="00565398" w:rsidSect="00E51D31">
      <w:headerReference w:type="even" r:id="rId11"/>
      <w:headerReference w:type="default" r:id="rId12"/>
      <w:footerReference w:type="even" r:id="rId13"/>
      <w:footerReference w:type="default" r:id="rId14"/>
      <w:pgSz w:w="11906" w:h="16838"/>
      <w:pgMar w:top="1134" w:right="424"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D98F" w14:textId="77777777" w:rsidR="00104DA2" w:rsidRDefault="00104DA2">
      <w:r>
        <w:separator/>
      </w:r>
    </w:p>
  </w:endnote>
  <w:endnote w:type="continuationSeparator" w:id="0">
    <w:p w14:paraId="0EE4B231" w14:textId="77777777" w:rsidR="00104DA2" w:rsidRDefault="0010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19FE" w14:textId="77777777" w:rsidR="00CC4D34" w:rsidRDefault="00A24267" w:rsidP="00A47ECB">
    <w:pPr>
      <w:pStyle w:val="ab"/>
      <w:framePr w:wrap="around" w:vAnchor="text" w:hAnchor="margin" w:xAlign="right" w:y="1"/>
      <w:rPr>
        <w:rStyle w:val="afd"/>
      </w:rPr>
    </w:pPr>
    <w:r>
      <w:rPr>
        <w:rStyle w:val="afd"/>
      </w:rPr>
      <w:fldChar w:fldCharType="begin"/>
    </w:r>
    <w:r w:rsidR="00CC4D34">
      <w:rPr>
        <w:rStyle w:val="afd"/>
      </w:rPr>
      <w:instrText xml:space="preserve">PAGE  </w:instrText>
    </w:r>
    <w:r>
      <w:rPr>
        <w:rStyle w:val="afd"/>
      </w:rPr>
      <w:fldChar w:fldCharType="end"/>
    </w:r>
  </w:p>
  <w:p w14:paraId="32F1F61F" w14:textId="77777777" w:rsidR="00CC4D34" w:rsidRDefault="00CC4D34" w:rsidP="00A47E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00681"/>
      <w:docPartObj>
        <w:docPartGallery w:val="Page Numbers (Bottom of Page)"/>
        <w:docPartUnique/>
      </w:docPartObj>
    </w:sdtPr>
    <w:sdtEndPr/>
    <w:sdtContent>
      <w:p w14:paraId="35CFA0C4" w14:textId="77777777" w:rsidR="00CC4D34" w:rsidRDefault="00A24267">
        <w:pPr>
          <w:pStyle w:val="ab"/>
          <w:jc w:val="right"/>
        </w:pPr>
        <w:r>
          <w:fldChar w:fldCharType="begin"/>
        </w:r>
        <w:r w:rsidR="00217015">
          <w:instrText>PAGE   \* MERGEFORMAT</w:instrText>
        </w:r>
        <w:r>
          <w:fldChar w:fldCharType="separate"/>
        </w:r>
        <w:r w:rsidR="0002222F">
          <w:rPr>
            <w:noProof/>
          </w:rPr>
          <w:t>13</w:t>
        </w:r>
        <w:r>
          <w:rPr>
            <w:noProof/>
          </w:rPr>
          <w:fldChar w:fldCharType="end"/>
        </w:r>
      </w:p>
    </w:sdtContent>
  </w:sdt>
  <w:p w14:paraId="795746D5" w14:textId="77777777" w:rsidR="00CC4D34" w:rsidRDefault="00CC4D34" w:rsidP="00A47EC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AD78D" w14:textId="77777777" w:rsidR="00104DA2" w:rsidRDefault="00104DA2">
      <w:r>
        <w:separator/>
      </w:r>
    </w:p>
  </w:footnote>
  <w:footnote w:type="continuationSeparator" w:id="0">
    <w:p w14:paraId="05BBA75A" w14:textId="77777777" w:rsidR="00104DA2" w:rsidRDefault="0010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2C2D" w14:textId="77777777" w:rsidR="00CC4D34" w:rsidRDefault="00A24267" w:rsidP="00A47ECB">
    <w:pPr>
      <w:pStyle w:val="a9"/>
      <w:framePr w:wrap="around" w:vAnchor="text" w:hAnchor="margin" w:xAlign="center" w:y="1"/>
      <w:rPr>
        <w:rStyle w:val="afd"/>
      </w:rPr>
    </w:pPr>
    <w:r>
      <w:rPr>
        <w:rStyle w:val="afd"/>
      </w:rPr>
      <w:fldChar w:fldCharType="begin"/>
    </w:r>
    <w:r w:rsidR="00CC4D34">
      <w:rPr>
        <w:rStyle w:val="afd"/>
      </w:rPr>
      <w:instrText xml:space="preserve">PAGE  </w:instrText>
    </w:r>
    <w:r>
      <w:rPr>
        <w:rStyle w:val="afd"/>
      </w:rPr>
      <w:fldChar w:fldCharType="end"/>
    </w:r>
  </w:p>
  <w:p w14:paraId="39568EF1" w14:textId="77777777" w:rsidR="00CC4D34" w:rsidRDefault="00CC4D3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6238" w14:textId="77777777" w:rsidR="00CC4D34" w:rsidRDefault="00A24267" w:rsidP="00A47ECB">
    <w:pPr>
      <w:pStyle w:val="a9"/>
      <w:framePr w:wrap="around" w:vAnchor="text" w:hAnchor="margin" w:xAlign="center" w:y="1"/>
      <w:rPr>
        <w:rStyle w:val="afd"/>
      </w:rPr>
    </w:pPr>
    <w:r>
      <w:rPr>
        <w:rStyle w:val="afd"/>
      </w:rPr>
      <w:fldChar w:fldCharType="begin"/>
    </w:r>
    <w:r w:rsidR="00CC4D34">
      <w:rPr>
        <w:rStyle w:val="afd"/>
      </w:rPr>
      <w:instrText xml:space="preserve">PAGE  </w:instrText>
    </w:r>
    <w:r>
      <w:rPr>
        <w:rStyle w:val="afd"/>
      </w:rPr>
      <w:fldChar w:fldCharType="separate"/>
    </w:r>
    <w:r w:rsidR="0002222F">
      <w:rPr>
        <w:rStyle w:val="afd"/>
        <w:noProof/>
      </w:rPr>
      <w:t>13</w:t>
    </w:r>
    <w:r>
      <w:rPr>
        <w:rStyle w:val="afd"/>
      </w:rPr>
      <w:fldChar w:fldCharType="end"/>
    </w:r>
  </w:p>
  <w:p w14:paraId="1555B259" w14:textId="77777777" w:rsidR="00CC4D34" w:rsidRDefault="00CC4D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7"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9"/>
  </w:num>
  <w:num w:numId="13">
    <w:abstractNumId w:val="25"/>
  </w:num>
  <w:num w:numId="14">
    <w:abstractNumId w:val="12"/>
  </w:num>
  <w:num w:numId="15">
    <w:abstractNumId w:val="27"/>
  </w:num>
  <w:num w:numId="16">
    <w:abstractNumId w:val="22"/>
  </w:num>
  <w:num w:numId="17">
    <w:abstractNumId w:val="21"/>
  </w:num>
  <w:num w:numId="18">
    <w:abstractNumId w:val="28"/>
  </w:num>
  <w:num w:numId="19">
    <w:abstractNumId w:val="14"/>
  </w:num>
  <w:num w:numId="20">
    <w:abstractNumId w:val="24"/>
  </w:num>
  <w:num w:numId="21">
    <w:abstractNumId w:val="13"/>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16E"/>
    <w:rsid w:val="00003AB3"/>
    <w:rsid w:val="0001162A"/>
    <w:rsid w:val="000116A9"/>
    <w:rsid w:val="000147A3"/>
    <w:rsid w:val="0002222F"/>
    <w:rsid w:val="00023C51"/>
    <w:rsid w:val="00045BED"/>
    <w:rsid w:val="00046723"/>
    <w:rsid w:val="00051648"/>
    <w:rsid w:val="00057002"/>
    <w:rsid w:val="00057679"/>
    <w:rsid w:val="000758D2"/>
    <w:rsid w:val="00090C47"/>
    <w:rsid w:val="00092AE9"/>
    <w:rsid w:val="000A5D2A"/>
    <w:rsid w:val="000C6F31"/>
    <w:rsid w:val="000D28A4"/>
    <w:rsid w:val="000D56EA"/>
    <w:rsid w:val="000D74FB"/>
    <w:rsid w:val="000E0E49"/>
    <w:rsid w:val="000E107A"/>
    <w:rsid w:val="000F6D7C"/>
    <w:rsid w:val="00104DA2"/>
    <w:rsid w:val="001075EF"/>
    <w:rsid w:val="00110EAC"/>
    <w:rsid w:val="00111528"/>
    <w:rsid w:val="00114279"/>
    <w:rsid w:val="001233A1"/>
    <w:rsid w:val="00134836"/>
    <w:rsid w:val="0015579F"/>
    <w:rsid w:val="00161352"/>
    <w:rsid w:val="001778F9"/>
    <w:rsid w:val="0018066E"/>
    <w:rsid w:val="00193BCA"/>
    <w:rsid w:val="001950FB"/>
    <w:rsid w:val="001A2175"/>
    <w:rsid w:val="001A3E3B"/>
    <w:rsid w:val="001A6642"/>
    <w:rsid w:val="001B11B1"/>
    <w:rsid w:val="001B6A6B"/>
    <w:rsid w:val="001C2DBC"/>
    <w:rsid w:val="001C3C50"/>
    <w:rsid w:val="001E22D6"/>
    <w:rsid w:val="001F71D2"/>
    <w:rsid w:val="00204C9C"/>
    <w:rsid w:val="00217015"/>
    <w:rsid w:val="00217075"/>
    <w:rsid w:val="00222AF5"/>
    <w:rsid w:val="00223331"/>
    <w:rsid w:val="00224EE3"/>
    <w:rsid w:val="00233C0E"/>
    <w:rsid w:val="002452D1"/>
    <w:rsid w:val="002601AE"/>
    <w:rsid w:val="00271663"/>
    <w:rsid w:val="002719B5"/>
    <w:rsid w:val="00272883"/>
    <w:rsid w:val="0028165D"/>
    <w:rsid w:val="00287CCB"/>
    <w:rsid w:val="00290BCF"/>
    <w:rsid w:val="00290D2A"/>
    <w:rsid w:val="00291F85"/>
    <w:rsid w:val="002A5CEC"/>
    <w:rsid w:val="002A6922"/>
    <w:rsid w:val="002C264F"/>
    <w:rsid w:val="002C353C"/>
    <w:rsid w:val="002C5E12"/>
    <w:rsid w:val="002C5E81"/>
    <w:rsid w:val="002E6513"/>
    <w:rsid w:val="002F43BF"/>
    <w:rsid w:val="00303508"/>
    <w:rsid w:val="00312396"/>
    <w:rsid w:val="00312699"/>
    <w:rsid w:val="00317A36"/>
    <w:rsid w:val="00324F88"/>
    <w:rsid w:val="003445F7"/>
    <w:rsid w:val="00353EE0"/>
    <w:rsid w:val="00355FC8"/>
    <w:rsid w:val="003636B6"/>
    <w:rsid w:val="0036663C"/>
    <w:rsid w:val="003677E6"/>
    <w:rsid w:val="00386FD4"/>
    <w:rsid w:val="003A5A4E"/>
    <w:rsid w:val="003B28F2"/>
    <w:rsid w:val="003B42AB"/>
    <w:rsid w:val="003B4C24"/>
    <w:rsid w:val="003C17F4"/>
    <w:rsid w:val="003E4FED"/>
    <w:rsid w:val="003E5C6B"/>
    <w:rsid w:val="00400205"/>
    <w:rsid w:val="00402412"/>
    <w:rsid w:val="0040594F"/>
    <w:rsid w:val="0042064E"/>
    <w:rsid w:val="00420972"/>
    <w:rsid w:val="00421AA1"/>
    <w:rsid w:val="00423A4C"/>
    <w:rsid w:val="0042467F"/>
    <w:rsid w:val="00481C50"/>
    <w:rsid w:val="00485397"/>
    <w:rsid w:val="00486396"/>
    <w:rsid w:val="00497BE7"/>
    <w:rsid w:val="004A3B34"/>
    <w:rsid w:val="004A7BC3"/>
    <w:rsid w:val="004C2BE8"/>
    <w:rsid w:val="004D5E1C"/>
    <w:rsid w:val="004D748A"/>
    <w:rsid w:val="004E1331"/>
    <w:rsid w:val="004F15F6"/>
    <w:rsid w:val="004F2916"/>
    <w:rsid w:val="004F625D"/>
    <w:rsid w:val="004F7AD0"/>
    <w:rsid w:val="00500040"/>
    <w:rsid w:val="00502246"/>
    <w:rsid w:val="00507D8E"/>
    <w:rsid w:val="00510CEE"/>
    <w:rsid w:val="00542D06"/>
    <w:rsid w:val="00543592"/>
    <w:rsid w:val="0056309F"/>
    <w:rsid w:val="00565398"/>
    <w:rsid w:val="00587CAB"/>
    <w:rsid w:val="005962E6"/>
    <w:rsid w:val="005A579F"/>
    <w:rsid w:val="005A78E9"/>
    <w:rsid w:val="005B136A"/>
    <w:rsid w:val="005B3379"/>
    <w:rsid w:val="005C0B60"/>
    <w:rsid w:val="005D7F52"/>
    <w:rsid w:val="005F136E"/>
    <w:rsid w:val="005F5B8F"/>
    <w:rsid w:val="00601212"/>
    <w:rsid w:val="006017BA"/>
    <w:rsid w:val="00624A43"/>
    <w:rsid w:val="00630CB7"/>
    <w:rsid w:val="00631361"/>
    <w:rsid w:val="0063294A"/>
    <w:rsid w:val="00644B13"/>
    <w:rsid w:val="00646027"/>
    <w:rsid w:val="006466D6"/>
    <w:rsid w:val="0066673E"/>
    <w:rsid w:val="006B2924"/>
    <w:rsid w:val="006B29FA"/>
    <w:rsid w:val="006C6058"/>
    <w:rsid w:val="006C6222"/>
    <w:rsid w:val="006E04C0"/>
    <w:rsid w:val="006E3DD0"/>
    <w:rsid w:val="006F4DC8"/>
    <w:rsid w:val="006F78C9"/>
    <w:rsid w:val="00700327"/>
    <w:rsid w:val="007031C0"/>
    <w:rsid w:val="00712179"/>
    <w:rsid w:val="00737F15"/>
    <w:rsid w:val="007460BC"/>
    <w:rsid w:val="007713C4"/>
    <w:rsid w:val="00772028"/>
    <w:rsid w:val="00780C7F"/>
    <w:rsid w:val="00785519"/>
    <w:rsid w:val="00785F4F"/>
    <w:rsid w:val="00786501"/>
    <w:rsid w:val="0079189E"/>
    <w:rsid w:val="007B19DD"/>
    <w:rsid w:val="007B30C4"/>
    <w:rsid w:val="007C5401"/>
    <w:rsid w:val="007D27A2"/>
    <w:rsid w:val="007E47EB"/>
    <w:rsid w:val="007F0AC0"/>
    <w:rsid w:val="008016CE"/>
    <w:rsid w:val="0080183B"/>
    <w:rsid w:val="00804405"/>
    <w:rsid w:val="008076AB"/>
    <w:rsid w:val="00816251"/>
    <w:rsid w:val="0082040B"/>
    <w:rsid w:val="0082173C"/>
    <w:rsid w:val="00824541"/>
    <w:rsid w:val="00827D2C"/>
    <w:rsid w:val="00827D8F"/>
    <w:rsid w:val="00834139"/>
    <w:rsid w:val="00840E93"/>
    <w:rsid w:val="0086762A"/>
    <w:rsid w:val="00867DB0"/>
    <w:rsid w:val="00870111"/>
    <w:rsid w:val="008871C3"/>
    <w:rsid w:val="008918E2"/>
    <w:rsid w:val="008A68E3"/>
    <w:rsid w:val="008B14FC"/>
    <w:rsid w:val="008B4381"/>
    <w:rsid w:val="008E6B43"/>
    <w:rsid w:val="008F43E0"/>
    <w:rsid w:val="009030D3"/>
    <w:rsid w:val="00924BC9"/>
    <w:rsid w:val="00931281"/>
    <w:rsid w:val="00932EC7"/>
    <w:rsid w:val="009472EC"/>
    <w:rsid w:val="00954855"/>
    <w:rsid w:val="00981B95"/>
    <w:rsid w:val="009C2D27"/>
    <w:rsid w:val="009D0B80"/>
    <w:rsid w:val="009D3E87"/>
    <w:rsid w:val="009E0284"/>
    <w:rsid w:val="009E29C9"/>
    <w:rsid w:val="009E2DDE"/>
    <w:rsid w:val="009E5481"/>
    <w:rsid w:val="009E55B2"/>
    <w:rsid w:val="00A04813"/>
    <w:rsid w:val="00A133C2"/>
    <w:rsid w:val="00A230C0"/>
    <w:rsid w:val="00A238FD"/>
    <w:rsid w:val="00A24267"/>
    <w:rsid w:val="00A320CC"/>
    <w:rsid w:val="00A32885"/>
    <w:rsid w:val="00A3384F"/>
    <w:rsid w:val="00A452D5"/>
    <w:rsid w:val="00A47ECB"/>
    <w:rsid w:val="00A56113"/>
    <w:rsid w:val="00A61D6F"/>
    <w:rsid w:val="00A8612B"/>
    <w:rsid w:val="00A8723B"/>
    <w:rsid w:val="00A9370C"/>
    <w:rsid w:val="00AC0145"/>
    <w:rsid w:val="00AC1DC7"/>
    <w:rsid w:val="00AF77DC"/>
    <w:rsid w:val="00B23043"/>
    <w:rsid w:val="00B23E0E"/>
    <w:rsid w:val="00B346FC"/>
    <w:rsid w:val="00B44990"/>
    <w:rsid w:val="00B67AFA"/>
    <w:rsid w:val="00B75B04"/>
    <w:rsid w:val="00BA6562"/>
    <w:rsid w:val="00BB2D0B"/>
    <w:rsid w:val="00BB3E35"/>
    <w:rsid w:val="00BB7A67"/>
    <w:rsid w:val="00BF0E32"/>
    <w:rsid w:val="00BF52CD"/>
    <w:rsid w:val="00C03247"/>
    <w:rsid w:val="00C10277"/>
    <w:rsid w:val="00C16061"/>
    <w:rsid w:val="00C203ED"/>
    <w:rsid w:val="00C21F00"/>
    <w:rsid w:val="00C222B7"/>
    <w:rsid w:val="00C24CC5"/>
    <w:rsid w:val="00C27DF8"/>
    <w:rsid w:val="00C444CA"/>
    <w:rsid w:val="00C6701F"/>
    <w:rsid w:val="00C73061"/>
    <w:rsid w:val="00C849DB"/>
    <w:rsid w:val="00C87317"/>
    <w:rsid w:val="00C92490"/>
    <w:rsid w:val="00CA3DB2"/>
    <w:rsid w:val="00CB6985"/>
    <w:rsid w:val="00CC1D52"/>
    <w:rsid w:val="00CC4D34"/>
    <w:rsid w:val="00CC69EB"/>
    <w:rsid w:val="00CD316F"/>
    <w:rsid w:val="00CE527C"/>
    <w:rsid w:val="00CF1ED9"/>
    <w:rsid w:val="00D14F00"/>
    <w:rsid w:val="00D301FF"/>
    <w:rsid w:val="00D42323"/>
    <w:rsid w:val="00D4615C"/>
    <w:rsid w:val="00D5533D"/>
    <w:rsid w:val="00D62BDA"/>
    <w:rsid w:val="00D74799"/>
    <w:rsid w:val="00D91CD3"/>
    <w:rsid w:val="00D9645E"/>
    <w:rsid w:val="00D97ED8"/>
    <w:rsid w:val="00DC619C"/>
    <w:rsid w:val="00DD2BC6"/>
    <w:rsid w:val="00DD31D5"/>
    <w:rsid w:val="00DD7103"/>
    <w:rsid w:val="00DE0181"/>
    <w:rsid w:val="00DE4867"/>
    <w:rsid w:val="00DE7294"/>
    <w:rsid w:val="00DF2E05"/>
    <w:rsid w:val="00DF6616"/>
    <w:rsid w:val="00E01357"/>
    <w:rsid w:val="00E132F0"/>
    <w:rsid w:val="00E30C0A"/>
    <w:rsid w:val="00E41683"/>
    <w:rsid w:val="00E42CA1"/>
    <w:rsid w:val="00E45CB0"/>
    <w:rsid w:val="00E51D31"/>
    <w:rsid w:val="00E7016E"/>
    <w:rsid w:val="00E70C05"/>
    <w:rsid w:val="00E76932"/>
    <w:rsid w:val="00E91F51"/>
    <w:rsid w:val="00EA0C0D"/>
    <w:rsid w:val="00EA2F4E"/>
    <w:rsid w:val="00EB5C05"/>
    <w:rsid w:val="00EC6DFA"/>
    <w:rsid w:val="00EC706B"/>
    <w:rsid w:val="00ED5A92"/>
    <w:rsid w:val="00EE0145"/>
    <w:rsid w:val="00F063E6"/>
    <w:rsid w:val="00F064DD"/>
    <w:rsid w:val="00F153FE"/>
    <w:rsid w:val="00F15F09"/>
    <w:rsid w:val="00F23C5B"/>
    <w:rsid w:val="00F40556"/>
    <w:rsid w:val="00F41885"/>
    <w:rsid w:val="00F422A7"/>
    <w:rsid w:val="00F456A4"/>
    <w:rsid w:val="00F46BCA"/>
    <w:rsid w:val="00F66441"/>
    <w:rsid w:val="00F76F8B"/>
    <w:rsid w:val="00F809EA"/>
    <w:rsid w:val="00FA4F3F"/>
    <w:rsid w:val="00FB44DA"/>
    <w:rsid w:val="00FC663C"/>
    <w:rsid w:val="00FE34AC"/>
    <w:rsid w:val="00FE4075"/>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68E8"/>
  <w15:docId w15:val="{F5A4DE18-EDE1-48D8-A018-2E831C68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Название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D7D6-AD93-46E5-A214-909EA33E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16</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DzantievTCH</cp:lastModifiedBy>
  <cp:revision>83</cp:revision>
  <cp:lastPrinted>2021-04-08T12:01:00Z</cp:lastPrinted>
  <dcterms:created xsi:type="dcterms:W3CDTF">2019-12-01T15:14:00Z</dcterms:created>
  <dcterms:modified xsi:type="dcterms:W3CDTF">2021-04-08T13:58:00Z</dcterms:modified>
</cp:coreProperties>
</file>